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178E" w14:textId="77777777" w:rsidR="00F93407" w:rsidRPr="0001081A" w:rsidRDefault="00F93407" w:rsidP="00F93407">
      <w:pPr>
        <w:jc w:val="center"/>
        <w:rPr>
          <w:rFonts w:ascii="Times New Roman" w:hAnsi="Times New Roman" w:cs="Times New Roman"/>
          <w:b/>
        </w:rPr>
      </w:pPr>
      <w:r w:rsidRPr="0001081A">
        <w:rPr>
          <w:rFonts w:ascii="Times New Roman" w:hAnsi="Times New Roman" w:cs="Times New Roman"/>
          <w:b/>
        </w:rPr>
        <w:t>Faculty Senate Minutes</w:t>
      </w:r>
    </w:p>
    <w:p w14:paraId="11C16187" w14:textId="1530A37E" w:rsidR="00F93407" w:rsidRPr="0001081A" w:rsidRDefault="00F93407" w:rsidP="00F93407">
      <w:pPr>
        <w:jc w:val="center"/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 xml:space="preserve">Wednesday, </w:t>
      </w:r>
      <w:r w:rsidR="00C4354B" w:rsidRPr="0001081A">
        <w:rPr>
          <w:rFonts w:ascii="Times New Roman" w:hAnsi="Times New Roman" w:cs="Times New Roman"/>
        </w:rPr>
        <w:t>August</w:t>
      </w:r>
      <w:r w:rsidRPr="0001081A">
        <w:rPr>
          <w:rFonts w:ascii="Times New Roman" w:hAnsi="Times New Roman" w:cs="Times New Roman"/>
        </w:rPr>
        <w:t xml:space="preserve"> </w:t>
      </w:r>
      <w:r w:rsidR="00C4354B" w:rsidRPr="0001081A">
        <w:rPr>
          <w:rFonts w:ascii="Times New Roman" w:hAnsi="Times New Roman" w:cs="Times New Roman"/>
        </w:rPr>
        <w:t>28</w:t>
      </w:r>
      <w:r w:rsidRPr="0001081A">
        <w:rPr>
          <w:rFonts w:ascii="Times New Roman" w:hAnsi="Times New Roman" w:cs="Times New Roman"/>
        </w:rPr>
        <w:t>, 201</w:t>
      </w:r>
      <w:r w:rsidR="005576DE" w:rsidRPr="0001081A">
        <w:rPr>
          <w:rFonts w:ascii="Times New Roman" w:hAnsi="Times New Roman" w:cs="Times New Roman"/>
        </w:rPr>
        <w:t>9</w:t>
      </w:r>
    </w:p>
    <w:p w14:paraId="16F66A83" w14:textId="39BA8EC9" w:rsidR="00C11BEF" w:rsidRPr="0001081A" w:rsidRDefault="00C11BEF" w:rsidP="00C11BEF">
      <w:pPr>
        <w:jc w:val="center"/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 xml:space="preserve">JCK </w:t>
      </w:r>
      <w:r w:rsidR="000F02B2" w:rsidRPr="0001081A">
        <w:rPr>
          <w:rFonts w:ascii="Times New Roman" w:hAnsi="Times New Roman" w:cs="Times New Roman"/>
        </w:rPr>
        <w:t>880</w:t>
      </w:r>
      <w:r w:rsidRPr="0001081A">
        <w:rPr>
          <w:rFonts w:ascii="Times New Roman" w:hAnsi="Times New Roman" w:cs="Times New Roman"/>
        </w:rPr>
        <w:t xml:space="preserve">, </w:t>
      </w:r>
      <w:r w:rsidR="00C4354B" w:rsidRPr="0001081A">
        <w:rPr>
          <w:rFonts w:ascii="Times New Roman" w:hAnsi="Times New Roman" w:cs="Times New Roman"/>
        </w:rPr>
        <w:t>4</w:t>
      </w:r>
      <w:r w:rsidRPr="0001081A">
        <w:rPr>
          <w:rFonts w:ascii="Times New Roman" w:hAnsi="Times New Roman" w:cs="Times New Roman"/>
        </w:rPr>
        <w:t xml:space="preserve">:00 p.m. – </w:t>
      </w:r>
      <w:r w:rsidR="00C4354B" w:rsidRPr="0001081A">
        <w:rPr>
          <w:rFonts w:ascii="Times New Roman" w:hAnsi="Times New Roman" w:cs="Times New Roman"/>
        </w:rPr>
        <w:t>6</w:t>
      </w:r>
      <w:r w:rsidRPr="0001081A">
        <w:rPr>
          <w:rFonts w:ascii="Times New Roman" w:hAnsi="Times New Roman" w:cs="Times New Roman"/>
        </w:rPr>
        <w:t>:00 p.m.</w:t>
      </w:r>
    </w:p>
    <w:p w14:paraId="61FC58EF" w14:textId="77777777" w:rsidR="00F93407" w:rsidRPr="0001081A" w:rsidRDefault="00F93407">
      <w:pPr>
        <w:rPr>
          <w:rFonts w:ascii="Times New Roman" w:hAnsi="Times New Roman" w:cs="Times New Roman"/>
        </w:rPr>
      </w:pPr>
    </w:p>
    <w:p w14:paraId="10E88D02" w14:textId="55A4F75E" w:rsidR="0066508D" w:rsidRPr="0001081A" w:rsidRDefault="00C11BEF" w:rsidP="00276D7C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  <w:b/>
        </w:rPr>
        <w:t>Attending</w:t>
      </w:r>
      <w:r w:rsidR="00276D7C" w:rsidRPr="0001081A">
        <w:rPr>
          <w:rFonts w:ascii="Times New Roman" w:hAnsi="Times New Roman" w:cs="Times New Roman"/>
        </w:rPr>
        <w:t xml:space="preserve"> </w:t>
      </w:r>
      <w:r w:rsidR="5105E67B" w:rsidRPr="0001081A">
        <w:rPr>
          <w:rFonts w:ascii="Times New Roman" w:hAnsi="Times New Roman" w:cs="Times New Roman"/>
          <w:b/>
          <w:bCs/>
        </w:rPr>
        <w:t>Senators</w:t>
      </w:r>
      <w:r w:rsidR="5105E67B" w:rsidRPr="0001081A">
        <w:rPr>
          <w:rFonts w:ascii="Times New Roman" w:hAnsi="Times New Roman" w:cs="Times New Roman"/>
        </w:rPr>
        <w:t xml:space="preserve">: Rebecca Bell-Metereau, Janet Bezner, Natalie Ceballos, </w:t>
      </w:r>
      <w:r w:rsidR="00181CD7" w:rsidRPr="0001081A">
        <w:rPr>
          <w:rFonts w:ascii="Times New Roman" w:hAnsi="Times New Roman" w:cs="Times New Roman"/>
        </w:rPr>
        <w:t>Jo</w:t>
      </w:r>
      <w:r w:rsidR="004C4110" w:rsidRPr="0001081A">
        <w:rPr>
          <w:rFonts w:ascii="Times New Roman" w:hAnsi="Times New Roman" w:cs="Times New Roman"/>
        </w:rPr>
        <w:t>e</w:t>
      </w:r>
      <w:r w:rsidR="00181CD7" w:rsidRPr="0001081A">
        <w:rPr>
          <w:rFonts w:ascii="Times New Roman" w:hAnsi="Times New Roman" w:cs="Times New Roman"/>
        </w:rPr>
        <w:t xml:space="preserve">llen </w:t>
      </w:r>
      <w:r w:rsidR="005576DE" w:rsidRPr="0001081A">
        <w:rPr>
          <w:rFonts w:ascii="Times New Roman" w:hAnsi="Times New Roman" w:cs="Times New Roman"/>
        </w:rPr>
        <w:t>Coryell</w:t>
      </w:r>
      <w:r w:rsidR="004D7F74">
        <w:rPr>
          <w:rFonts w:ascii="Times New Roman" w:hAnsi="Times New Roman" w:cs="Times New Roman"/>
        </w:rPr>
        <w:t xml:space="preserve">, </w:t>
      </w:r>
      <w:r w:rsidR="00A04F51" w:rsidRPr="0001081A">
        <w:rPr>
          <w:rFonts w:ascii="Times New Roman" w:hAnsi="Times New Roman" w:cs="Times New Roman"/>
        </w:rPr>
        <w:t xml:space="preserve">Rachel Davenport, </w:t>
      </w:r>
      <w:r w:rsidR="000B6F2D" w:rsidRPr="0001081A">
        <w:rPr>
          <w:rFonts w:ascii="Times New Roman" w:hAnsi="Times New Roman" w:cs="Times New Roman"/>
        </w:rPr>
        <w:t xml:space="preserve">Jesse Gainer, </w:t>
      </w:r>
      <w:r w:rsidR="00DB597D" w:rsidRPr="0001081A">
        <w:rPr>
          <w:rFonts w:ascii="Times New Roman" w:hAnsi="Times New Roman" w:cs="Times New Roman"/>
        </w:rPr>
        <w:t xml:space="preserve">Jennifer </w:t>
      </w:r>
      <w:r w:rsidR="00F32884" w:rsidRPr="0001081A">
        <w:rPr>
          <w:rFonts w:ascii="Times New Roman" w:hAnsi="Times New Roman" w:cs="Times New Roman"/>
        </w:rPr>
        <w:t xml:space="preserve">Jensen, </w:t>
      </w:r>
      <w:r w:rsidR="006C71FF" w:rsidRPr="0001081A">
        <w:rPr>
          <w:rFonts w:ascii="Times New Roman" w:hAnsi="Times New Roman" w:cs="Times New Roman"/>
        </w:rPr>
        <w:t>Lynn</w:t>
      </w:r>
      <w:r w:rsidR="004A1428" w:rsidRPr="0001081A">
        <w:rPr>
          <w:rFonts w:ascii="Times New Roman" w:hAnsi="Times New Roman" w:cs="Times New Roman"/>
        </w:rPr>
        <w:t xml:space="preserve"> Ledbetter, </w:t>
      </w:r>
      <w:r w:rsidR="00D914C9" w:rsidRPr="0001081A">
        <w:rPr>
          <w:rFonts w:ascii="Times New Roman" w:hAnsi="Times New Roman" w:cs="Times New Roman"/>
        </w:rPr>
        <w:t xml:space="preserve">Vince Luizzi, </w:t>
      </w:r>
      <w:r w:rsidR="5105E67B" w:rsidRPr="0001081A">
        <w:rPr>
          <w:rFonts w:ascii="Times New Roman" w:hAnsi="Times New Roman" w:cs="Times New Roman"/>
        </w:rPr>
        <w:t xml:space="preserve">Benjamin Martin, </w:t>
      </w:r>
      <w:r w:rsidR="002E0DAD" w:rsidRPr="0001081A">
        <w:rPr>
          <w:rFonts w:ascii="Times New Roman" w:hAnsi="Times New Roman" w:cs="Times New Roman"/>
        </w:rPr>
        <w:t xml:space="preserve">Stan </w:t>
      </w:r>
      <w:r w:rsidR="005576DE" w:rsidRPr="0001081A">
        <w:rPr>
          <w:rFonts w:ascii="Times New Roman" w:hAnsi="Times New Roman" w:cs="Times New Roman"/>
        </w:rPr>
        <w:t xml:space="preserve">McClellan, </w:t>
      </w:r>
      <w:r w:rsidR="5105E67B" w:rsidRPr="0001081A">
        <w:rPr>
          <w:rFonts w:ascii="Times New Roman" w:hAnsi="Times New Roman" w:cs="Times New Roman"/>
        </w:rPr>
        <w:t xml:space="preserve">David Nolan, </w:t>
      </w:r>
      <w:r w:rsidR="00A04F51" w:rsidRPr="0001081A">
        <w:rPr>
          <w:rFonts w:ascii="Times New Roman" w:hAnsi="Times New Roman" w:cs="Times New Roman"/>
        </w:rPr>
        <w:t>Michael Supancic,</w:t>
      </w:r>
      <w:r w:rsidR="002E0DAD" w:rsidRPr="0001081A">
        <w:rPr>
          <w:rFonts w:ascii="Times New Roman" w:hAnsi="Times New Roman" w:cs="Times New Roman"/>
        </w:rPr>
        <w:t xml:space="preserve"> </w:t>
      </w:r>
      <w:r w:rsidR="00646298" w:rsidRPr="0001081A">
        <w:rPr>
          <w:rFonts w:ascii="Times New Roman" w:hAnsi="Times New Roman" w:cs="Times New Roman"/>
        </w:rPr>
        <w:t>D</w:t>
      </w:r>
      <w:r w:rsidR="000B6F2D" w:rsidRPr="0001081A">
        <w:rPr>
          <w:rFonts w:ascii="Times New Roman" w:hAnsi="Times New Roman" w:cs="Times New Roman"/>
        </w:rPr>
        <w:t>ie</w:t>
      </w:r>
      <w:r w:rsidR="00646298" w:rsidRPr="0001081A">
        <w:rPr>
          <w:rFonts w:ascii="Times New Roman" w:hAnsi="Times New Roman" w:cs="Times New Roman"/>
        </w:rPr>
        <w:t>go Va</w:t>
      </w:r>
      <w:r w:rsidR="000B6F2D" w:rsidRPr="0001081A">
        <w:rPr>
          <w:rFonts w:ascii="Times New Roman" w:hAnsi="Times New Roman" w:cs="Times New Roman"/>
        </w:rPr>
        <w:t xml:space="preserve">caflores, </w:t>
      </w:r>
      <w:r w:rsidR="005576DE" w:rsidRPr="0001081A">
        <w:rPr>
          <w:rFonts w:ascii="Times New Roman" w:hAnsi="Times New Roman" w:cs="Times New Roman"/>
        </w:rPr>
        <w:t>Nicole Wesley.</w:t>
      </w:r>
    </w:p>
    <w:p w14:paraId="524B5B22" w14:textId="1B5B50C5" w:rsidR="00931B6B" w:rsidRPr="0001081A" w:rsidRDefault="00931B6B" w:rsidP="00276D7C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  <w:b/>
        </w:rPr>
        <w:t>Guests</w:t>
      </w:r>
      <w:r w:rsidRPr="0001081A">
        <w:rPr>
          <w:rFonts w:ascii="Times New Roman" w:hAnsi="Times New Roman" w:cs="Times New Roman"/>
        </w:rPr>
        <w:t>:</w:t>
      </w:r>
      <w:r w:rsidR="00450608" w:rsidRPr="0001081A">
        <w:rPr>
          <w:rFonts w:ascii="Times New Roman" w:hAnsi="Times New Roman" w:cs="Times New Roman"/>
        </w:rPr>
        <w:t xml:space="preserve"> </w:t>
      </w:r>
      <w:r w:rsidR="002E0DAD" w:rsidRPr="0001081A">
        <w:rPr>
          <w:rFonts w:ascii="Times New Roman" w:hAnsi="Times New Roman" w:cs="Times New Roman"/>
        </w:rPr>
        <w:t>Stephanie Towery (Library)</w:t>
      </w:r>
      <w:r w:rsidR="00F32884" w:rsidRPr="0001081A">
        <w:rPr>
          <w:rFonts w:ascii="Times New Roman" w:hAnsi="Times New Roman" w:cs="Times New Roman"/>
        </w:rPr>
        <w:t>, Senate Fellow</w:t>
      </w:r>
      <w:r w:rsidR="000B6F2D" w:rsidRPr="0001081A">
        <w:rPr>
          <w:rFonts w:ascii="Times New Roman" w:hAnsi="Times New Roman" w:cs="Times New Roman"/>
        </w:rPr>
        <w:t>s</w:t>
      </w:r>
      <w:r w:rsidR="005E5423" w:rsidRPr="0001081A">
        <w:rPr>
          <w:rFonts w:ascii="Times New Roman" w:hAnsi="Times New Roman" w:cs="Times New Roman"/>
        </w:rPr>
        <w:t xml:space="preserve"> Shannon Duff</w:t>
      </w:r>
      <w:r w:rsidR="000B6F2D" w:rsidRPr="0001081A">
        <w:rPr>
          <w:rFonts w:ascii="Times New Roman" w:hAnsi="Times New Roman" w:cs="Times New Roman"/>
        </w:rPr>
        <w:t>y and Araceli Ortiz</w:t>
      </w:r>
    </w:p>
    <w:p w14:paraId="42BE39DB" w14:textId="77777777" w:rsidR="00931B6B" w:rsidRPr="0001081A" w:rsidRDefault="00931B6B">
      <w:pPr>
        <w:rPr>
          <w:rFonts w:ascii="Times New Roman" w:hAnsi="Times New Roman" w:cs="Times New Roman"/>
        </w:rPr>
      </w:pPr>
    </w:p>
    <w:p w14:paraId="4CA1AD2A" w14:textId="0DC53F75" w:rsidR="00E57D79" w:rsidRPr="0001081A" w:rsidRDefault="00E57D79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 xml:space="preserve">Meeting called to order at </w:t>
      </w:r>
      <w:r w:rsidR="004547B4" w:rsidRPr="0001081A">
        <w:rPr>
          <w:rFonts w:ascii="Times New Roman" w:hAnsi="Times New Roman" w:cs="Times New Roman"/>
        </w:rPr>
        <w:t>3</w:t>
      </w:r>
      <w:r w:rsidRPr="0001081A">
        <w:rPr>
          <w:rFonts w:ascii="Times New Roman" w:hAnsi="Times New Roman" w:cs="Times New Roman"/>
        </w:rPr>
        <w:t>:</w:t>
      </w:r>
      <w:r w:rsidR="004547B4" w:rsidRPr="0001081A">
        <w:rPr>
          <w:rFonts w:ascii="Times New Roman" w:hAnsi="Times New Roman" w:cs="Times New Roman"/>
        </w:rPr>
        <w:t>57</w:t>
      </w:r>
      <w:r w:rsidRPr="0001081A">
        <w:rPr>
          <w:rFonts w:ascii="Times New Roman" w:hAnsi="Times New Roman" w:cs="Times New Roman"/>
        </w:rPr>
        <w:t xml:space="preserve"> p.m. by Senate Chair </w:t>
      </w:r>
      <w:r w:rsidR="005576DE" w:rsidRPr="0001081A">
        <w:rPr>
          <w:rFonts w:ascii="Times New Roman" w:hAnsi="Times New Roman" w:cs="Times New Roman"/>
        </w:rPr>
        <w:t>Bezner</w:t>
      </w:r>
    </w:p>
    <w:p w14:paraId="6831D5E0" w14:textId="77777777" w:rsidR="005576DE" w:rsidRPr="0001081A" w:rsidRDefault="005576DE" w:rsidP="005576DE">
      <w:pPr>
        <w:rPr>
          <w:rFonts w:ascii="Times New Roman" w:hAnsi="Times New Roman" w:cs="Times New Roman"/>
          <w:b/>
        </w:rPr>
      </w:pPr>
    </w:p>
    <w:p w14:paraId="466ADD72" w14:textId="598F81E8" w:rsidR="00C4354B" w:rsidRPr="0001081A" w:rsidRDefault="00C4354B" w:rsidP="00C4354B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  <w:b/>
        </w:rPr>
        <w:t>Report of the 2018-2019 Faculty Senate Fellow</w:t>
      </w:r>
    </w:p>
    <w:p w14:paraId="071BC97E" w14:textId="123609D9" w:rsidR="00C4354B" w:rsidRPr="0001081A" w:rsidRDefault="004E6E24" w:rsidP="00C4354B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 xml:space="preserve">Dr. Araceli Ortiz, the 2018-2019 Faculty Senate Fellow, presented findings from </w:t>
      </w:r>
      <w:r w:rsidR="004547B4" w:rsidRPr="0001081A">
        <w:rPr>
          <w:rFonts w:ascii="Times New Roman" w:hAnsi="Times New Roman" w:cs="Times New Roman"/>
        </w:rPr>
        <w:t xml:space="preserve">her activities and research promoting diversity and inclusion at Texas State. </w:t>
      </w:r>
      <w:r w:rsidR="00926B21" w:rsidRPr="0001081A">
        <w:rPr>
          <w:rFonts w:ascii="Times New Roman" w:hAnsi="Times New Roman" w:cs="Times New Roman"/>
        </w:rPr>
        <w:t xml:space="preserve">Senators discussed the findings and </w:t>
      </w:r>
      <w:r w:rsidR="00030ED7">
        <w:rPr>
          <w:rFonts w:ascii="Times New Roman" w:hAnsi="Times New Roman" w:cs="Times New Roman"/>
        </w:rPr>
        <w:t xml:space="preserve">next </w:t>
      </w:r>
      <w:r w:rsidR="00926B21" w:rsidRPr="0001081A">
        <w:rPr>
          <w:rFonts w:ascii="Times New Roman" w:hAnsi="Times New Roman" w:cs="Times New Roman"/>
        </w:rPr>
        <w:t xml:space="preserve">steps concerning the report. </w:t>
      </w:r>
      <w:r w:rsidR="002B41CA" w:rsidRPr="0001081A">
        <w:rPr>
          <w:rFonts w:ascii="Times New Roman" w:hAnsi="Times New Roman" w:cs="Times New Roman"/>
        </w:rPr>
        <w:t xml:space="preserve">The report will be available on the </w:t>
      </w:r>
      <w:r w:rsidR="00267BC9">
        <w:rPr>
          <w:rFonts w:ascii="Times New Roman" w:hAnsi="Times New Roman" w:cs="Times New Roman"/>
        </w:rPr>
        <w:t xml:space="preserve">Faculty </w:t>
      </w:r>
      <w:r w:rsidR="002B41CA" w:rsidRPr="0001081A">
        <w:rPr>
          <w:rFonts w:ascii="Times New Roman" w:hAnsi="Times New Roman" w:cs="Times New Roman"/>
        </w:rPr>
        <w:t>Senate website in the near future.</w:t>
      </w:r>
    </w:p>
    <w:p w14:paraId="6AA8C71D" w14:textId="77777777" w:rsidR="00C4354B" w:rsidRPr="0001081A" w:rsidRDefault="00C4354B" w:rsidP="00C4354B">
      <w:pPr>
        <w:rPr>
          <w:rFonts w:ascii="Times New Roman" w:hAnsi="Times New Roman" w:cs="Times New Roman"/>
        </w:rPr>
      </w:pPr>
    </w:p>
    <w:p w14:paraId="500D8D10" w14:textId="1E4589EB" w:rsidR="00C4354B" w:rsidRPr="0001081A" w:rsidRDefault="00C4354B" w:rsidP="00C4354B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  <w:b/>
        </w:rPr>
        <w:t>Faculty Senate Annual Goal/Theme 2019-2020</w:t>
      </w:r>
    </w:p>
    <w:p w14:paraId="17B4E9F8" w14:textId="3E248EEB" w:rsidR="00C4354B" w:rsidRPr="0001081A" w:rsidRDefault="006143EF" w:rsidP="00C4354B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S</w:t>
      </w:r>
      <w:r w:rsidR="00AF5B75" w:rsidRPr="0001081A">
        <w:rPr>
          <w:rFonts w:ascii="Times New Roman" w:hAnsi="Times New Roman" w:cs="Times New Roman"/>
        </w:rPr>
        <w:t>enat</w:t>
      </w:r>
      <w:r w:rsidRPr="0001081A">
        <w:rPr>
          <w:rFonts w:ascii="Times New Roman" w:hAnsi="Times New Roman" w:cs="Times New Roman"/>
        </w:rPr>
        <w:t>ors</w:t>
      </w:r>
      <w:r w:rsidR="00AF5B75" w:rsidRPr="0001081A">
        <w:rPr>
          <w:rFonts w:ascii="Times New Roman" w:hAnsi="Times New Roman" w:cs="Times New Roman"/>
        </w:rPr>
        <w:t xml:space="preserve"> discussed </w:t>
      </w:r>
      <w:r w:rsidRPr="0001081A">
        <w:rPr>
          <w:rFonts w:ascii="Times New Roman" w:hAnsi="Times New Roman" w:cs="Times New Roman"/>
        </w:rPr>
        <w:t xml:space="preserve">senate </w:t>
      </w:r>
      <w:r w:rsidR="00AF5B75" w:rsidRPr="0001081A">
        <w:rPr>
          <w:rFonts w:ascii="Times New Roman" w:hAnsi="Times New Roman" w:cs="Times New Roman"/>
        </w:rPr>
        <w:t xml:space="preserve">goals and themes for the coming year and suggested changes and modifications </w:t>
      </w:r>
      <w:r w:rsidR="00F54E8F">
        <w:rPr>
          <w:rFonts w:ascii="Times New Roman" w:hAnsi="Times New Roman" w:cs="Times New Roman"/>
        </w:rPr>
        <w:t>to</w:t>
      </w:r>
      <w:r w:rsidR="00AF5B75" w:rsidRPr="0001081A">
        <w:rPr>
          <w:rFonts w:ascii="Times New Roman" w:hAnsi="Times New Roman" w:cs="Times New Roman"/>
        </w:rPr>
        <w:t xml:space="preserve"> the language</w:t>
      </w:r>
      <w:r w:rsidRPr="0001081A">
        <w:rPr>
          <w:rFonts w:ascii="Times New Roman" w:hAnsi="Times New Roman" w:cs="Times New Roman"/>
        </w:rPr>
        <w:t xml:space="preserve"> presented by Senate Chair Bezner</w:t>
      </w:r>
      <w:r w:rsidR="00AF5B75" w:rsidRPr="0001081A">
        <w:rPr>
          <w:rFonts w:ascii="Times New Roman" w:hAnsi="Times New Roman" w:cs="Times New Roman"/>
        </w:rPr>
        <w:t xml:space="preserve">. </w:t>
      </w:r>
      <w:r w:rsidRPr="0001081A">
        <w:rPr>
          <w:rFonts w:ascii="Times New Roman" w:hAnsi="Times New Roman" w:cs="Times New Roman"/>
        </w:rPr>
        <w:t xml:space="preserve">Once changes are made the </w:t>
      </w:r>
      <w:r w:rsidR="00102E60" w:rsidRPr="0001081A">
        <w:rPr>
          <w:rFonts w:ascii="Times New Roman" w:hAnsi="Times New Roman" w:cs="Times New Roman"/>
        </w:rPr>
        <w:t xml:space="preserve">goal and themes </w:t>
      </w:r>
      <w:r w:rsidRPr="0001081A">
        <w:rPr>
          <w:rFonts w:ascii="Times New Roman" w:hAnsi="Times New Roman" w:cs="Times New Roman"/>
        </w:rPr>
        <w:t xml:space="preserve">will be promoted </w:t>
      </w:r>
      <w:r w:rsidR="00102E60" w:rsidRPr="0001081A">
        <w:rPr>
          <w:rFonts w:ascii="Times New Roman" w:hAnsi="Times New Roman" w:cs="Times New Roman"/>
        </w:rPr>
        <w:t xml:space="preserve">through the senate </w:t>
      </w:r>
      <w:r w:rsidRPr="0001081A">
        <w:rPr>
          <w:rFonts w:ascii="Times New Roman" w:hAnsi="Times New Roman" w:cs="Times New Roman"/>
        </w:rPr>
        <w:t xml:space="preserve">website and </w:t>
      </w:r>
      <w:r w:rsidR="00102E60" w:rsidRPr="0001081A">
        <w:rPr>
          <w:rFonts w:ascii="Times New Roman" w:hAnsi="Times New Roman" w:cs="Times New Roman"/>
        </w:rPr>
        <w:t>bulletin.</w:t>
      </w:r>
    </w:p>
    <w:p w14:paraId="6BB8565C" w14:textId="77777777" w:rsidR="00C4354B" w:rsidRPr="0001081A" w:rsidRDefault="00C4354B" w:rsidP="00C4354B">
      <w:pPr>
        <w:rPr>
          <w:rFonts w:ascii="Times New Roman" w:hAnsi="Times New Roman" w:cs="Times New Roman"/>
        </w:rPr>
      </w:pPr>
    </w:p>
    <w:p w14:paraId="32E971AF" w14:textId="36190D86" w:rsidR="00C4354B" w:rsidRPr="0001081A" w:rsidRDefault="00C4354B" w:rsidP="00C4354B">
      <w:pPr>
        <w:rPr>
          <w:rFonts w:ascii="Times New Roman" w:hAnsi="Times New Roman" w:cs="Times New Roman"/>
          <w:b/>
        </w:rPr>
      </w:pPr>
      <w:r w:rsidRPr="0001081A">
        <w:rPr>
          <w:rFonts w:ascii="Times New Roman" w:hAnsi="Times New Roman" w:cs="Times New Roman"/>
          <w:b/>
        </w:rPr>
        <w:t>S</w:t>
      </w:r>
      <w:r w:rsidR="002C370F">
        <w:rPr>
          <w:rFonts w:ascii="Times New Roman" w:hAnsi="Times New Roman" w:cs="Times New Roman"/>
          <w:b/>
        </w:rPr>
        <w:t>tudent Government</w:t>
      </w:r>
      <w:r w:rsidRPr="0001081A">
        <w:rPr>
          <w:rFonts w:ascii="Times New Roman" w:hAnsi="Times New Roman" w:cs="Times New Roman"/>
          <w:b/>
        </w:rPr>
        <w:t xml:space="preserve"> Diversity Week Schedule and Senate involvement</w:t>
      </w:r>
    </w:p>
    <w:p w14:paraId="40BB1C5E" w14:textId="1B8B92FB" w:rsidR="00C4354B" w:rsidRPr="0001081A" w:rsidRDefault="0001081A" w:rsidP="00102E60">
      <w:pPr>
        <w:rPr>
          <w:rFonts w:ascii="Times New Roman" w:hAnsi="Times New Roman" w:cs="Times New Roman"/>
          <w:bCs/>
        </w:rPr>
      </w:pPr>
      <w:r w:rsidRPr="0001081A">
        <w:rPr>
          <w:rFonts w:ascii="Times New Roman" w:hAnsi="Times New Roman" w:cs="Times New Roman"/>
          <w:bCs/>
        </w:rPr>
        <w:t xml:space="preserve">Student </w:t>
      </w:r>
      <w:r w:rsidR="00647FF0">
        <w:rPr>
          <w:rFonts w:ascii="Times New Roman" w:hAnsi="Times New Roman" w:cs="Times New Roman"/>
          <w:bCs/>
        </w:rPr>
        <w:t>government</w:t>
      </w:r>
      <w:r w:rsidRPr="0001081A">
        <w:rPr>
          <w:rFonts w:ascii="Times New Roman" w:hAnsi="Times New Roman" w:cs="Times New Roman"/>
          <w:bCs/>
        </w:rPr>
        <w:t xml:space="preserve"> has requested Faculty Senate </w:t>
      </w:r>
      <w:r>
        <w:rPr>
          <w:rFonts w:ascii="Times New Roman" w:hAnsi="Times New Roman" w:cs="Times New Roman"/>
          <w:bCs/>
        </w:rPr>
        <w:t>involvement</w:t>
      </w:r>
      <w:r w:rsidRPr="0001081A">
        <w:rPr>
          <w:rFonts w:ascii="Times New Roman" w:hAnsi="Times New Roman" w:cs="Times New Roman"/>
          <w:bCs/>
        </w:rPr>
        <w:t xml:space="preserve"> with </w:t>
      </w:r>
      <w:r w:rsidR="002C370F">
        <w:rPr>
          <w:rFonts w:ascii="Times New Roman" w:hAnsi="Times New Roman" w:cs="Times New Roman"/>
          <w:bCs/>
        </w:rPr>
        <w:t>“</w:t>
      </w:r>
      <w:r w:rsidRPr="0001081A">
        <w:rPr>
          <w:rFonts w:ascii="Times New Roman" w:hAnsi="Times New Roman" w:cs="Times New Roman"/>
          <w:bCs/>
        </w:rPr>
        <w:t xml:space="preserve">Diversity Week: </w:t>
      </w:r>
      <w:r w:rsidRPr="0001081A">
        <w:rPr>
          <w:rFonts w:ascii="Times New Roman" w:hAnsi="Times New Roman" w:cs="Times New Roman"/>
          <w:bCs/>
          <w:iCs/>
        </w:rPr>
        <w:t>Living in our Truth</w:t>
      </w:r>
      <w:r w:rsidRPr="0001081A">
        <w:rPr>
          <w:rFonts w:ascii="Times New Roman" w:hAnsi="Times New Roman" w:cs="Times New Roman"/>
          <w:bCs/>
        </w:rPr>
        <w:t>,</w:t>
      </w:r>
      <w:r w:rsidR="002C370F">
        <w:rPr>
          <w:rFonts w:ascii="Times New Roman" w:hAnsi="Times New Roman" w:cs="Times New Roman"/>
          <w:bCs/>
        </w:rPr>
        <w:t>”</w:t>
      </w:r>
      <w:r w:rsidRPr="0001081A">
        <w:rPr>
          <w:rFonts w:ascii="Times New Roman" w:hAnsi="Times New Roman" w:cs="Times New Roman"/>
          <w:bCs/>
        </w:rPr>
        <w:t xml:space="preserve"> in October.</w:t>
      </w:r>
      <w:r>
        <w:rPr>
          <w:rFonts w:ascii="Times New Roman" w:hAnsi="Times New Roman" w:cs="Times New Roman"/>
          <w:bCs/>
        </w:rPr>
        <w:t xml:space="preserve"> </w:t>
      </w:r>
      <w:r w:rsidRPr="0001081A">
        <w:rPr>
          <w:rFonts w:ascii="Times New Roman" w:hAnsi="Times New Roman" w:cs="Times New Roman"/>
        </w:rPr>
        <w:t xml:space="preserve">Senators discussed the </w:t>
      </w:r>
      <w:r>
        <w:rPr>
          <w:rFonts w:ascii="Times New Roman" w:hAnsi="Times New Roman" w:cs="Times New Roman"/>
        </w:rPr>
        <w:t xml:space="preserve">event and how we could </w:t>
      </w:r>
      <w:r w:rsidR="00030ED7">
        <w:rPr>
          <w:rFonts w:ascii="Times New Roman" w:hAnsi="Times New Roman" w:cs="Times New Roman"/>
        </w:rPr>
        <w:t>participate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102E60" w:rsidRPr="0001081A">
        <w:rPr>
          <w:rFonts w:ascii="Times New Roman" w:hAnsi="Times New Roman" w:cs="Times New Roman"/>
        </w:rPr>
        <w:t>Senator Gainer will contact student government</w:t>
      </w:r>
      <w:r>
        <w:rPr>
          <w:rFonts w:ascii="Times New Roman" w:hAnsi="Times New Roman" w:cs="Times New Roman"/>
        </w:rPr>
        <w:t xml:space="preserve"> and act as the </w:t>
      </w:r>
      <w:r w:rsidR="00267BC9">
        <w:rPr>
          <w:rFonts w:ascii="Times New Roman" w:hAnsi="Times New Roman" w:cs="Times New Roman"/>
        </w:rPr>
        <w:t xml:space="preserve">senate’s </w:t>
      </w:r>
      <w:r>
        <w:rPr>
          <w:rFonts w:ascii="Times New Roman" w:hAnsi="Times New Roman" w:cs="Times New Roman"/>
        </w:rPr>
        <w:t>representative</w:t>
      </w:r>
      <w:r w:rsidR="00030ED7">
        <w:rPr>
          <w:rFonts w:ascii="Times New Roman" w:hAnsi="Times New Roman" w:cs="Times New Roman"/>
        </w:rPr>
        <w:t xml:space="preserve"> on the planning team</w:t>
      </w:r>
      <w:r>
        <w:rPr>
          <w:rFonts w:ascii="Times New Roman" w:hAnsi="Times New Roman" w:cs="Times New Roman"/>
        </w:rPr>
        <w:t xml:space="preserve">. </w:t>
      </w:r>
      <w:r w:rsidR="00F54E8F">
        <w:rPr>
          <w:rFonts w:ascii="Times New Roman" w:hAnsi="Times New Roman" w:cs="Times New Roman"/>
        </w:rPr>
        <w:t>S</w:t>
      </w:r>
      <w:r w:rsidR="002C370F">
        <w:rPr>
          <w:rFonts w:ascii="Times New Roman" w:hAnsi="Times New Roman" w:cs="Times New Roman"/>
        </w:rPr>
        <w:t>pecific</w:t>
      </w:r>
      <w:r>
        <w:rPr>
          <w:rFonts w:ascii="Times New Roman" w:hAnsi="Times New Roman" w:cs="Times New Roman"/>
        </w:rPr>
        <w:t xml:space="preserve"> </w:t>
      </w:r>
      <w:r w:rsidR="002C370F">
        <w:rPr>
          <w:rFonts w:ascii="Times New Roman" w:hAnsi="Times New Roman" w:cs="Times New Roman"/>
        </w:rPr>
        <w:t>items</w:t>
      </w:r>
      <w:r>
        <w:rPr>
          <w:rFonts w:ascii="Times New Roman" w:hAnsi="Times New Roman" w:cs="Times New Roman"/>
        </w:rPr>
        <w:t xml:space="preserve"> SGO has </w:t>
      </w:r>
      <w:r w:rsidR="00F54E8F">
        <w:rPr>
          <w:rFonts w:ascii="Times New Roman" w:hAnsi="Times New Roman" w:cs="Times New Roman"/>
        </w:rPr>
        <w:t>requested help with</w:t>
      </w:r>
      <w:r>
        <w:rPr>
          <w:rFonts w:ascii="Times New Roman" w:hAnsi="Times New Roman" w:cs="Times New Roman"/>
        </w:rPr>
        <w:t>:</w:t>
      </w:r>
    </w:p>
    <w:p w14:paraId="1A7CBEF4" w14:textId="77777777" w:rsidR="00102E60" w:rsidRPr="0001081A" w:rsidRDefault="00102E60" w:rsidP="00102E60">
      <w:pPr>
        <w:rPr>
          <w:rFonts w:ascii="Times New Roman" w:hAnsi="Times New Roman" w:cs="Times New Roman"/>
        </w:rPr>
      </w:pPr>
    </w:p>
    <w:p w14:paraId="7346070F" w14:textId="54927735" w:rsidR="00102E60" w:rsidRPr="0001081A" w:rsidRDefault="0001081A" w:rsidP="0001081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</w:t>
      </w:r>
      <w:r w:rsidR="00102E60" w:rsidRPr="0001081A">
        <w:rPr>
          <w:rFonts w:ascii="Times New Roman" w:hAnsi="Times New Roman" w:cs="Times New Roman"/>
        </w:rPr>
        <w:t>ilm</w:t>
      </w:r>
      <w:r>
        <w:rPr>
          <w:rFonts w:ascii="Times New Roman" w:hAnsi="Times New Roman" w:cs="Times New Roman"/>
        </w:rPr>
        <w:t xml:space="preserve"> presentation </w:t>
      </w:r>
      <w:r w:rsidR="00BD7D8B" w:rsidRPr="0001081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Tell Them </w:t>
      </w:r>
      <w:r w:rsidR="00BD7D8B" w:rsidRPr="0001081A">
        <w:rPr>
          <w:rFonts w:ascii="Times New Roman" w:hAnsi="Times New Roman" w:cs="Times New Roman"/>
        </w:rPr>
        <w:t>We Are Rising</w:t>
      </w:r>
      <w:r>
        <w:rPr>
          <w:rFonts w:ascii="Times New Roman" w:hAnsi="Times New Roman" w:cs="Times New Roman"/>
        </w:rPr>
        <w:t>,</w:t>
      </w:r>
      <w:r w:rsidR="00BD7D8B" w:rsidRPr="0001081A">
        <w:rPr>
          <w:rFonts w:ascii="Times New Roman" w:hAnsi="Times New Roman" w:cs="Times New Roman"/>
        </w:rPr>
        <w:t xml:space="preserve">” </w:t>
      </w:r>
      <w:r w:rsidR="00FD6D62" w:rsidRPr="0001081A">
        <w:rPr>
          <w:rFonts w:ascii="Times New Roman" w:hAnsi="Times New Roman" w:cs="Times New Roman"/>
        </w:rPr>
        <w:t xml:space="preserve">SGO </w:t>
      </w:r>
      <w:r w:rsidR="00102E60" w:rsidRPr="0001081A">
        <w:rPr>
          <w:rFonts w:ascii="Times New Roman" w:hAnsi="Times New Roman" w:cs="Times New Roman"/>
        </w:rPr>
        <w:t xml:space="preserve">would like </w:t>
      </w:r>
      <w:r>
        <w:rPr>
          <w:rFonts w:ascii="Times New Roman" w:hAnsi="Times New Roman" w:cs="Times New Roman"/>
        </w:rPr>
        <w:t xml:space="preserve">a </w:t>
      </w:r>
      <w:r w:rsidR="00102E60" w:rsidRPr="0001081A">
        <w:rPr>
          <w:rFonts w:ascii="Times New Roman" w:hAnsi="Times New Roman" w:cs="Times New Roman"/>
        </w:rPr>
        <w:t xml:space="preserve">senator to participate and facilitate the panel. Senator </w:t>
      </w:r>
      <w:r w:rsidR="00030ED7">
        <w:rPr>
          <w:rFonts w:ascii="Times New Roman" w:hAnsi="Times New Roman" w:cs="Times New Roman"/>
        </w:rPr>
        <w:t>Wesley</w:t>
      </w:r>
      <w:r w:rsidR="00030ED7" w:rsidRPr="0001081A">
        <w:rPr>
          <w:rFonts w:ascii="Times New Roman" w:hAnsi="Times New Roman" w:cs="Times New Roman"/>
        </w:rPr>
        <w:t xml:space="preserve"> </w:t>
      </w:r>
      <w:r w:rsidR="00102E60" w:rsidRPr="0001081A">
        <w:rPr>
          <w:rFonts w:ascii="Times New Roman" w:hAnsi="Times New Roman" w:cs="Times New Roman"/>
        </w:rPr>
        <w:t>volunteered to facilitate the panel. A</w:t>
      </w:r>
      <w:r>
        <w:rPr>
          <w:rFonts w:ascii="Times New Roman" w:hAnsi="Times New Roman" w:cs="Times New Roman"/>
        </w:rPr>
        <w:t>nother</w:t>
      </w:r>
      <w:r w:rsidR="00102E60" w:rsidRPr="0001081A">
        <w:rPr>
          <w:rFonts w:ascii="Times New Roman" w:hAnsi="Times New Roman" w:cs="Times New Roman"/>
        </w:rPr>
        <w:t xml:space="preserve"> faculty member will be contacted to sit on the panel.</w:t>
      </w:r>
    </w:p>
    <w:p w14:paraId="58BC43AF" w14:textId="20BA1B22" w:rsidR="007F00A0" w:rsidRDefault="00647FF0" w:rsidP="00102E6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1081A">
        <w:rPr>
          <w:rFonts w:ascii="Times New Roman" w:hAnsi="Times New Roman" w:cs="Times New Roman"/>
        </w:rPr>
        <w:t xml:space="preserve">equested </w:t>
      </w:r>
      <w:r w:rsidR="007F00A0">
        <w:rPr>
          <w:rFonts w:ascii="Times New Roman" w:hAnsi="Times New Roman" w:cs="Times New Roman"/>
        </w:rPr>
        <w:t>help in forming several f</w:t>
      </w:r>
      <w:r w:rsidR="00102E60" w:rsidRPr="0001081A">
        <w:rPr>
          <w:rFonts w:ascii="Times New Roman" w:hAnsi="Times New Roman" w:cs="Times New Roman"/>
        </w:rPr>
        <w:t>aculty workshops around diversity issues</w:t>
      </w:r>
      <w:r w:rsidR="007F00A0">
        <w:rPr>
          <w:rFonts w:ascii="Times New Roman" w:hAnsi="Times New Roman" w:cs="Times New Roman"/>
        </w:rPr>
        <w:t xml:space="preserve">. The </w:t>
      </w:r>
      <w:r w:rsidR="00267BC9">
        <w:rPr>
          <w:rFonts w:ascii="Times New Roman" w:hAnsi="Times New Roman" w:cs="Times New Roman"/>
        </w:rPr>
        <w:t xml:space="preserve">senate </w:t>
      </w:r>
      <w:r w:rsidR="007F00A0">
        <w:rPr>
          <w:rFonts w:ascii="Times New Roman" w:hAnsi="Times New Roman" w:cs="Times New Roman"/>
        </w:rPr>
        <w:t>w</w:t>
      </w:r>
      <w:r w:rsidR="00102E60" w:rsidRPr="0001081A">
        <w:rPr>
          <w:rFonts w:ascii="Times New Roman" w:hAnsi="Times New Roman" w:cs="Times New Roman"/>
        </w:rPr>
        <w:t xml:space="preserve">ill </w:t>
      </w:r>
      <w:r w:rsidR="007F00A0">
        <w:rPr>
          <w:rFonts w:ascii="Times New Roman" w:hAnsi="Times New Roman" w:cs="Times New Roman"/>
        </w:rPr>
        <w:t>promote faculty participation and workshops through the</w:t>
      </w:r>
      <w:r w:rsidR="00102E60" w:rsidRPr="0001081A">
        <w:rPr>
          <w:rFonts w:ascii="Times New Roman" w:hAnsi="Times New Roman" w:cs="Times New Roman"/>
        </w:rPr>
        <w:t xml:space="preserve"> </w:t>
      </w:r>
      <w:r w:rsidR="00267BC9">
        <w:rPr>
          <w:rFonts w:ascii="Times New Roman" w:hAnsi="Times New Roman" w:cs="Times New Roman"/>
        </w:rPr>
        <w:t xml:space="preserve">senate </w:t>
      </w:r>
      <w:r w:rsidR="007F00A0">
        <w:rPr>
          <w:rFonts w:ascii="Times New Roman" w:hAnsi="Times New Roman" w:cs="Times New Roman"/>
        </w:rPr>
        <w:t>bulletin</w:t>
      </w:r>
      <w:r w:rsidR="00102E60" w:rsidRPr="0001081A">
        <w:rPr>
          <w:rFonts w:ascii="Times New Roman" w:hAnsi="Times New Roman" w:cs="Times New Roman"/>
        </w:rPr>
        <w:t>.</w:t>
      </w:r>
    </w:p>
    <w:p w14:paraId="6A05FE42" w14:textId="1EAFA9D1" w:rsidR="00102E60" w:rsidRPr="007F00A0" w:rsidRDefault="007F00A0" w:rsidP="00102E6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discussion the </w:t>
      </w:r>
      <w:r w:rsidR="00267BC9">
        <w:rPr>
          <w:rFonts w:ascii="Times New Roman" w:hAnsi="Times New Roman" w:cs="Times New Roman"/>
        </w:rPr>
        <w:t>s</w:t>
      </w:r>
      <w:r w:rsidR="00267BC9" w:rsidRPr="007F00A0">
        <w:rPr>
          <w:rFonts w:ascii="Times New Roman" w:hAnsi="Times New Roman" w:cs="Times New Roman"/>
        </w:rPr>
        <w:t xml:space="preserve">enate </w:t>
      </w:r>
      <w:r w:rsidR="00102E60" w:rsidRPr="007F00A0">
        <w:rPr>
          <w:rFonts w:ascii="Times New Roman" w:hAnsi="Times New Roman" w:cs="Times New Roman"/>
        </w:rPr>
        <w:t>approved a $250 donation for the event pending budget considerations.</w:t>
      </w:r>
    </w:p>
    <w:p w14:paraId="427850C3" w14:textId="1CBF1B1D" w:rsidR="00102E60" w:rsidRPr="0001081A" w:rsidRDefault="00102E60" w:rsidP="00102E60">
      <w:pPr>
        <w:rPr>
          <w:rFonts w:ascii="Times New Roman" w:hAnsi="Times New Roman" w:cs="Times New Roman"/>
        </w:rPr>
      </w:pPr>
    </w:p>
    <w:p w14:paraId="6A7FEBF1" w14:textId="11F405CC" w:rsidR="00102E60" w:rsidRPr="0001081A" w:rsidRDefault="00102E60" w:rsidP="00102E60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SGO President Cor</w:t>
      </w:r>
      <w:r w:rsidR="00030ED7">
        <w:rPr>
          <w:rFonts w:ascii="Times New Roman" w:hAnsi="Times New Roman" w:cs="Times New Roman"/>
        </w:rPr>
        <w:t>e</w:t>
      </w:r>
      <w:r w:rsidRPr="0001081A">
        <w:rPr>
          <w:rFonts w:ascii="Times New Roman" w:hAnsi="Times New Roman" w:cs="Times New Roman"/>
        </w:rPr>
        <w:t xml:space="preserve">y </w:t>
      </w:r>
      <w:r w:rsidR="00030ED7">
        <w:rPr>
          <w:rFonts w:ascii="Times New Roman" w:hAnsi="Times New Roman" w:cs="Times New Roman"/>
        </w:rPr>
        <w:t>Benbow</w:t>
      </w:r>
      <w:r w:rsidR="00030ED7" w:rsidRPr="0001081A">
        <w:rPr>
          <w:rFonts w:ascii="Times New Roman" w:hAnsi="Times New Roman" w:cs="Times New Roman"/>
        </w:rPr>
        <w:t xml:space="preserve"> </w:t>
      </w:r>
      <w:r w:rsidRPr="0001081A">
        <w:rPr>
          <w:rFonts w:ascii="Times New Roman" w:hAnsi="Times New Roman" w:cs="Times New Roman"/>
        </w:rPr>
        <w:t>will be invited to attend a future senate meeting to discuss ways senate and faculty can support student government.</w:t>
      </w:r>
    </w:p>
    <w:p w14:paraId="52C87749" w14:textId="6F9513BE" w:rsidR="00102E60" w:rsidRPr="0001081A" w:rsidRDefault="00102E60" w:rsidP="00102E60">
      <w:pPr>
        <w:rPr>
          <w:rFonts w:ascii="Times New Roman" w:hAnsi="Times New Roman" w:cs="Times New Roman"/>
        </w:rPr>
      </w:pPr>
    </w:p>
    <w:p w14:paraId="45235343" w14:textId="67F40499" w:rsidR="00102E60" w:rsidRPr="0001081A" w:rsidRDefault="00102E60" w:rsidP="00102E60">
      <w:pPr>
        <w:rPr>
          <w:rFonts w:ascii="Times New Roman" w:hAnsi="Times New Roman" w:cs="Times New Roman"/>
          <w:b/>
        </w:rPr>
      </w:pPr>
      <w:r w:rsidRPr="0001081A">
        <w:rPr>
          <w:rFonts w:ascii="Times New Roman" w:hAnsi="Times New Roman" w:cs="Times New Roman"/>
          <w:b/>
        </w:rPr>
        <w:t>Council on Inclusi</w:t>
      </w:r>
      <w:r w:rsidR="00F170FE">
        <w:rPr>
          <w:rFonts w:ascii="Times New Roman" w:hAnsi="Times New Roman" w:cs="Times New Roman"/>
          <w:b/>
        </w:rPr>
        <w:t>ve</w:t>
      </w:r>
      <w:r w:rsidR="00BD7D8B" w:rsidRPr="0001081A">
        <w:rPr>
          <w:rFonts w:ascii="Times New Roman" w:hAnsi="Times New Roman" w:cs="Times New Roman"/>
          <w:b/>
        </w:rPr>
        <w:t xml:space="preserve"> Excellence</w:t>
      </w:r>
      <w:r w:rsidR="00956125">
        <w:rPr>
          <w:rFonts w:ascii="Times New Roman" w:hAnsi="Times New Roman" w:cs="Times New Roman"/>
          <w:b/>
        </w:rPr>
        <w:t xml:space="preserve"> Update</w:t>
      </w:r>
    </w:p>
    <w:p w14:paraId="304FD082" w14:textId="289BD012" w:rsidR="00403B4A" w:rsidRPr="0001081A" w:rsidRDefault="00102E60" w:rsidP="00102E60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 xml:space="preserve">Senator Martin discussed recent activities of the council. </w:t>
      </w:r>
      <w:r w:rsidR="00C730F5">
        <w:rPr>
          <w:rFonts w:ascii="Times New Roman" w:hAnsi="Times New Roman" w:cs="Times New Roman"/>
        </w:rPr>
        <w:t xml:space="preserve">The council </w:t>
      </w:r>
      <w:r w:rsidR="00E439A7">
        <w:rPr>
          <w:rFonts w:ascii="Times New Roman" w:hAnsi="Times New Roman" w:cs="Times New Roman"/>
        </w:rPr>
        <w:t>has</w:t>
      </w:r>
      <w:r w:rsidR="00C730F5">
        <w:rPr>
          <w:rFonts w:ascii="Times New Roman" w:hAnsi="Times New Roman" w:cs="Times New Roman"/>
        </w:rPr>
        <w:t xml:space="preserve"> discussed </w:t>
      </w:r>
      <w:r w:rsidR="00E439A7">
        <w:rPr>
          <w:rFonts w:ascii="Times New Roman" w:hAnsi="Times New Roman" w:cs="Times New Roman"/>
        </w:rPr>
        <w:t xml:space="preserve">the possibility of </w:t>
      </w:r>
      <w:r w:rsidR="00C730F5">
        <w:rPr>
          <w:rFonts w:ascii="Times New Roman" w:hAnsi="Times New Roman" w:cs="Times New Roman"/>
        </w:rPr>
        <w:t>an i</w:t>
      </w:r>
      <w:r w:rsidR="00403B4A" w:rsidRPr="0001081A">
        <w:rPr>
          <w:rFonts w:ascii="Times New Roman" w:hAnsi="Times New Roman" w:cs="Times New Roman"/>
        </w:rPr>
        <w:t xml:space="preserve">nclusion certificate </w:t>
      </w:r>
      <w:r w:rsidR="00C730F5">
        <w:rPr>
          <w:rFonts w:ascii="Times New Roman" w:hAnsi="Times New Roman" w:cs="Times New Roman"/>
        </w:rPr>
        <w:t>that could be awarded after faculty attend a series of classes on diversity and inclusion. The recent c</w:t>
      </w:r>
      <w:r w:rsidR="00403B4A" w:rsidRPr="0001081A">
        <w:rPr>
          <w:rFonts w:ascii="Times New Roman" w:hAnsi="Times New Roman" w:cs="Times New Roman"/>
        </w:rPr>
        <w:t xml:space="preserve">ampus climate recap was </w:t>
      </w:r>
      <w:r w:rsidR="00E439A7">
        <w:rPr>
          <w:rFonts w:ascii="Times New Roman" w:hAnsi="Times New Roman" w:cs="Times New Roman"/>
        </w:rPr>
        <w:t xml:space="preserve">also </w:t>
      </w:r>
      <w:r w:rsidR="00403B4A" w:rsidRPr="0001081A">
        <w:rPr>
          <w:rFonts w:ascii="Times New Roman" w:hAnsi="Times New Roman" w:cs="Times New Roman"/>
        </w:rPr>
        <w:t>presented to the council.</w:t>
      </w:r>
      <w:r w:rsidR="0060155B" w:rsidRPr="0001081A">
        <w:rPr>
          <w:rFonts w:ascii="Times New Roman" w:hAnsi="Times New Roman" w:cs="Times New Roman"/>
        </w:rPr>
        <w:t xml:space="preserve"> </w:t>
      </w:r>
      <w:r w:rsidR="00C730F5">
        <w:rPr>
          <w:rFonts w:ascii="Times New Roman" w:hAnsi="Times New Roman" w:cs="Times New Roman"/>
        </w:rPr>
        <w:t>S</w:t>
      </w:r>
      <w:r w:rsidR="0060155B" w:rsidRPr="0001081A">
        <w:rPr>
          <w:rFonts w:ascii="Times New Roman" w:hAnsi="Times New Roman" w:cs="Times New Roman"/>
        </w:rPr>
        <w:t>enat</w:t>
      </w:r>
      <w:r w:rsidR="00C730F5">
        <w:rPr>
          <w:rFonts w:ascii="Times New Roman" w:hAnsi="Times New Roman" w:cs="Times New Roman"/>
        </w:rPr>
        <w:t>ors</w:t>
      </w:r>
      <w:r w:rsidR="0060155B" w:rsidRPr="0001081A">
        <w:rPr>
          <w:rFonts w:ascii="Times New Roman" w:hAnsi="Times New Roman" w:cs="Times New Roman"/>
        </w:rPr>
        <w:t xml:space="preserve"> discussed the </w:t>
      </w:r>
      <w:r w:rsidR="00C730F5">
        <w:rPr>
          <w:rFonts w:ascii="Times New Roman" w:hAnsi="Times New Roman" w:cs="Times New Roman"/>
        </w:rPr>
        <w:t>information</w:t>
      </w:r>
      <w:r w:rsidR="00F830C6" w:rsidRPr="0001081A">
        <w:rPr>
          <w:rFonts w:ascii="Times New Roman" w:hAnsi="Times New Roman" w:cs="Times New Roman"/>
        </w:rPr>
        <w:t xml:space="preserve"> presented</w:t>
      </w:r>
      <w:r w:rsidR="00463BB9" w:rsidRPr="0001081A">
        <w:rPr>
          <w:rFonts w:ascii="Times New Roman" w:hAnsi="Times New Roman" w:cs="Times New Roman"/>
        </w:rPr>
        <w:t xml:space="preserve"> and </w:t>
      </w:r>
      <w:r w:rsidR="00C5766B" w:rsidRPr="0001081A">
        <w:rPr>
          <w:rFonts w:ascii="Times New Roman" w:hAnsi="Times New Roman" w:cs="Times New Roman"/>
        </w:rPr>
        <w:t xml:space="preserve">issues </w:t>
      </w:r>
      <w:r w:rsidR="00C730F5">
        <w:rPr>
          <w:rFonts w:ascii="Times New Roman" w:hAnsi="Times New Roman" w:cs="Times New Roman"/>
        </w:rPr>
        <w:t xml:space="preserve">identified by the council </w:t>
      </w:r>
      <w:r w:rsidR="00C5766B" w:rsidRPr="0001081A">
        <w:rPr>
          <w:rFonts w:ascii="Times New Roman" w:hAnsi="Times New Roman" w:cs="Times New Roman"/>
        </w:rPr>
        <w:t>that could be brought forward to the administration.</w:t>
      </w:r>
    </w:p>
    <w:p w14:paraId="17D36D10" w14:textId="77777777" w:rsidR="00C4354B" w:rsidRPr="0001081A" w:rsidRDefault="00C4354B" w:rsidP="00C4354B">
      <w:pPr>
        <w:rPr>
          <w:rFonts w:ascii="Times New Roman" w:hAnsi="Times New Roman" w:cs="Times New Roman"/>
        </w:rPr>
      </w:pPr>
    </w:p>
    <w:p w14:paraId="4DEAEC01" w14:textId="13EB6A48" w:rsidR="00C4354B" w:rsidRPr="0001081A" w:rsidRDefault="00C4354B" w:rsidP="00C4354B">
      <w:pPr>
        <w:rPr>
          <w:rFonts w:ascii="Times New Roman" w:hAnsi="Times New Roman" w:cs="Times New Roman"/>
          <w:b/>
        </w:rPr>
      </w:pPr>
      <w:r w:rsidRPr="0001081A">
        <w:rPr>
          <w:rFonts w:ascii="Times New Roman" w:hAnsi="Times New Roman" w:cs="Times New Roman"/>
          <w:b/>
        </w:rPr>
        <w:lastRenderedPageBreak/>
        <w:t>Diversity Statement in Hiring</w:t>
      </w:r>
    </w:p>
    <w:p w14:paraId="1BE3976E" w14:textId="0FC2FFEC" w:rsidR="00C4354B" w:rsidRPr="0001081A" w:rsidRDefault="00A90C43" w:rsidP="00C43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Provost Thorne has requested </w:t>
      </w:r>
      <w:r w:rsidR="00267BC9">
        <w:rPr>
          <w:rFonts w:ascii="Times New Roman" w:hAnsi="Times New Roman" w:cs="Times New Roman"/>
        </w:rPr>
        <w:t xml:space="preserve">Faculty </w:t>
      </w:r>
      <w:r w:rsidR="00BD65F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enate input concerning language to include in future academic job postings</w:t>
      </w:r>
      <w:r w:rsidR="00AB25A1">
        <w:rPr>
          <w:rFonts w:ascii="Times New Roman" w:hAnsi="Times New Roman" w:cs="Times New Roman"/>
        </w:rPr>
        <w:t xml:space="preserve"> </w:t>
      </w:r>
      <w:r w:rsidR="00AB25A1" w:rsidRPr="0001081A">
        <w:rPr>
          <w:rFonts w:ascii="Times New Roman" w:hAnsi="Times New Roman" w:cs="Times New Roman"/>
        </w:rPr>
        <w:t xml:space="preserve">to enhance </w:t>
      </w:r>
      <w:r w:rsidR="001626A1">
        <w:rPr>
          <w:rFonts w:ascii="Times New Roman" w:hAnsi="Times New Roman" w:cs="Times New Roman"/>
        </w:rPr>
        <w:t>the university’s</w:t>
      </w:r>
      <w:r w:rsidR="00AB25A1" w:rsidRPr="0001081A">
        <w:rPr>
          <w:rFonts w:ascii="Times New Roman" w:hAnsi="Times New Roman" w:cs="Times New Roman"/>
        </w:rPr>
        <w:t xml:space="preserve"> capacity for diversity and inclusion</w:t>
      </w:r>
      <w:r w:rsidR="00AB25A1">
        <w:rPr>
          <w:rFonts w:ascii="Times New Roman" w:hAnsi="Times New Roman" w:cs="Times New Roman"/>
        </w:rPr>
        <w:t xml:space="preserve">. </w:t>
      </w:r>
      <w:r w:rsidR="001626A1">
        <w:rPr>
          <w:rFonts w:ascii="Times New Roman" w:hAnsi="Times New Roman" w:cs="Times New Roman"/>
        </w:rPr>
        <w:t>After discussion</w:t>
      </w:r>
      <w:r w:rsidR="00030ED7">
        <w:rPr>
          <w:rFonts w:ascii="Times New Roman" w:hAnsi="Times New Roman" w:cs="Times New Roman"/>
        </w:rPr>
        <w:t>,</w:t>
      </w:r>
      <w:r w:rsidR="001626A1">
        <w:rPr>
          <w:rFonts w:ascii="Times New Roman" w:hAnsi="Times New Roman" w:cs="Times New Roman"/>
        </w:rPr>
        <w:t xml:space="preserve"> the </w:t>
      </w:r>
      <w:r w:rsidR="00267BC9">
        <w:rPr>
          <w:rFonts w:ascii="Times New Roman" w:hAnsi="Times New Roman" w:cs="Times New Roman"/>
        </w:rPr>
        <w:t xml:space="preserve">senate </w:t>
      </w:r>
      <w:r w:rsidR="001626A1">
        <w:rPr>
          <w:rFonts w:ascii="Times New Roman" w:hAnsi="Times New Roman" w:cs="Times New Roman"/>
        </w:rPr>
        <w:t>s</w:t>
      </w:r>
      <w:r w:rsidR="001626A1" w:rsidRPr="0001081A">
        <w:rPr>
          <w:rFonts w:ascii="Times New Roman" w:hAnsi="Times New Roman" w:cs="Times New Roman"/>
        </w:rPr>
        <w:t>upport</w:t>
      </w:r>
      <w:r w:rsidR="00BD65F1">
        <w:rPr>
          <w:rFonts w:ascii="Times New Roman" w:hAnsi="Times New Roman" w:cs="Times New Roman"/>
        </w:rPr>
        <w:t>s</w:t>
      </w:r>
      <w:r w:rsidR="00C45E2D" w:rsidRPr="0001081A">
        <w:rPr>
          <w:rFonts w:ascii="Times New Roman" w:hAnsi="Times New Roman" w:cs="Times New Roman"/>
        </w:rPr>
        <w:t xml:space="preserve"> </w:t>
      </w:r>
      <w:r w:rsidR="00030ED7">
        <w:rPr>
          <w:rFonts w:ascii="Times New Roman" w:hAnsi="Times New Roman" w:cs="Times New Roman"/>
        </w:rPr>
        <w:t xml:space="preserve">inclusion of </w:t>
      </w:r>
      <w:r w:rsidR="00C45E2D" w:rsidRPr="0001081A">
        <w:rPr>
          <w:rFonts w:ascii="Times New Roman" w:hAnsi="Times New Roman" w:cs="Times New Roman"/>
        </w:rPr>
        <w:t xml:space="preserve">a column in the hiring matrix as a requirement </w:t>
      </w:r>
      <w:r w:rsidR="00030ED7">
        <w:rPr>
          <w:rFonts w:ascii="Times New Roman" w:hAnsi="Times New Roman" w:cs="Times New Roman"/>
        </w:rPr>
        <w:t>rather than</w:t>
      </w:r>
      <w:r w:rsidR="00C45E2D" w:rsidRPr="0001081A">
        <w:rPr>
          <w:rFonts w:ascii="Times New Roman" w:hAnsi="Times New Roman" w:cs="Times New Roman"/>
        </w:rPr>
        <w:t xml:space="preserve"> an option for a</w:t>
      </w:r>
      <w:r w:rsidR="00030ED7">
        <w:rPr>
          <w:rFonts w:ascii="Times New Roman" w:hAnsi="Times New Roman" w:cs="Times New Roman"/>
        </w:rPr>
        <w:t xml:space="preserve"> rating on</w:t>
      </w:r>
      <w:r w:rsidR="00C45E2D" w:rsidRPr="0001081A">
        <w:rPr>
          <w:rFonts w:ascii="Times New Roman" w:hAnsi="Times New Roman" w:cs="Times New Roman"/>
        </w:rPr>
        <w:t xml:space="preserve"> diversity. </w:t>
      </w:r>
      <w:r w:rsidR="001626A1">
        <w:rPr>
          <w:rFonts w:ascii="Times New Roman" w:hAnsi="Times New Roman" w:cs="Times New Roman"/>
        </w:rPr>
        <w:t xml:space="preserve">One of the </w:t>
      </w:r>
      <w:r w:rsidR="00030ED7">
        <w:rPr>
          <w:rFonts w:ascii="Times New Roman" w:hAnsi="Times New Roman" w:cs="Times New Roman"/>
        </w:rPr>
        <w:t xml:space="preserve">diversity </w:t>
      </w:r>
      <w:r w:rsidR="001626A1">
        <w:rPr>
          <w:rFonts w:ascii="Times New Roman" w:hAnsi="Times New Roman" w:cs="Times New Roman"/>
        </w:rPr>
        <w:t xml:space="preserve">statements </w:t>
      </w:r>
      <w:r w:rsidR="001018BD">
        <w:rPr>
          <w:rFonts w:ascii="Times New Roman" w:hAnsi="Times New Roman" w:cs="Times New Roman"/>
        </w:rPr>
        <w:t>shared by Dr. Th</w:t>
      </w:r>
      <w:r w:rsidR="00030ED7">
        <w:rPr>
          <w:rFonts w:ascii="Times New Roman" w:hAnsi="Times New Roman" w:cs="Times New Roman"/>
        </w:rPr>
        <w:t>or</w:t>
      </w:r>
      <w:r w:rsidR="001018BD">
        <w:rPr>
          <w:rFonts w:ascii="Times New Roman" w:hAnsi="Times New Roman" w:cs="Times New Roman"/>
        </w:rPr>
        <w:t>ne</w:t>
      </w:r>
      <w:r w:rsidR="001626A1">
        <w:rPr>
          <w:rFonts w:ascii="Times New Roman" w:hAnsi="Times New Roman" w:cs="Times New Roman"/>
        </w:rPr>
        <w:t xml:space="preserve"> </w:t>
      </w:r>
      <w:r w:rsidR="00030ED7">
        <w:rPr>
          <w:rFonts w:ascii="Times New Roman" w:hAnsi="Times New Roman" w:cs="Times New Roman"/>
        </w:rPr>
        <w:t>wa</w:t>
      </w:r>
      <w:r w:rsidR="00BD65F1">
        <w:rPr>
          <w:rFonts w:ascii="Times New Roman" w:hAnsi="Times New Roman" w:cs="Times New Roman"/>
        </w:rPr>
        <w:t>s</w:t>
      </w:r>
      <w:r w:rsidR="001626A1">
        <w:rPr>
          <w:rFonts w:ascii="Times New Roman" w:hAnsi="Times New Roman" w:cs="Times New Roman"/>
        </w:rPr>
        <w:t xml:space="preserve"> s</w:t>
      </w:r>
      <w:r w:rsidR="00C45E2D" w:rsidRPr="0001081A">
        <w:rPr>
          <w:rFonts w:ascii="Times New Roman" w:hAnsi="Times New Roman" w:cs="Times New Roman"/>
        </w:rPr>
        <w:t>upport</w:t>
      </w:r>
      <w:r w:rsidR="001626A1">
        <w:rPr>
          <w:rFonts w:ascii="Times New Roman" w:hAnsi="Times New Roman" w:cs="Times New Roman"/>
        </w:rPr>
        <w:t>ed</w:t>
      </w:r>
      <w:r w:rsidR="00C45E2D" w:rsidRPr="0001081A">
        <w:rPr>
          <w:rFonts w:ascii="Times New Roman" w:hAnsi="Times New Roman" w:cs="Times New Roman"/>
        </w:rPr>
        <w:t xml:space="preserve"> </w:t>
      </w:r>
      <w:r w:rsidR="001626A1">
        <w:rPr>
          <w:rFonts w:ascii="Times New Roman" w:hAnsi="Times New Roman" w:cs="Times New Roman"/>
        </w:rPr>
        <w:t xml:space="preserve">by the </w:t>
      </w:r>
      <w:r w:rsidR="00267BC9">
        <w:rPr>
          <w:rFonts w:ascii="Times New Roman" w:hAnsi="Times New Roman" w:cs="Times New Roman"/>
        </w:rPr>
        <w:t>senate</w:t>
      </w:r>
      <w:r w:rsidR="00C45E2D" w:rsidRPr="0001081A">
        <w:rPr>
          <w:rFonts w:ascii="Times New Roman" w:hAnsi="Times New Roman" w:cs="Times New Roman"/>
        </w:rPr>
        <w:t>.</w:t>
      </w:r>
      <w:r w:rsidR="001018BD">
        <w:rPr>
          <w:rFonts w:ascii="Times New Roman" w:hAnsi="Times New Roman" w:cs="Times New Roman"/>
        </w:rPr>
        <w:t xml:space="preserve"> Senate Chair Bezner will notify the provost’s office of the </w:t>
      </w:r>
      <w:r w:rsidR="00267BC9">
        <w:rPr>
          <w:rFonts w:ascii="Times New Roman" w:hAnsi="Times New Roman" w:cs="Times New Roman"/>
        </w:rPr>
        <w:t xml:space="preserve">senate’s </w:t>
      </w:r>
      <w:r w:rsidR="001018BD">
        <w:rPr>
          <w:rFonts w:ascii="Times New Roman" w:hAnsi="Times New Roman" w:cs="Times New Roman"/>
        </w:rPr>
        <w:t xml:space="preserve">preferences. </w:t>
      </w:r>
    </w:p>
    <w:p w14:paraId="63FBAC52" w14:textId="77777777" w:rsidR="00C4354B" w:rsidRPr="0001081A" w:rsidRDefault="00C4354B" w:rsidP="00C4354B">
      <w:pPr>
        <w:rPr>
          <w:rFonts w:ascii="Times New Roman" w:hAnsi="Times New Roman" w:cs="Times New Roman"/>
        </w:rPr>
      </w:pPr>
    </w:p>
    <w:p w14:paraId="053517B4" w14:textId="45EB03C0" w:rsidR="00C4354B" w:rsidRPr="0001081A" w:rsidRDefault="00C4354B" w:rsidP="00C4354B">
      <w:pPr>
        <w:rPr>
          <w:rFonts w:ascii="Times New Roman" w:hAnsi="Times New Roman" w:cs="Times New Roman"/>
          <w:b/>
        </w:rPr>
      </w:pPr>
      <w:r w:rsidRPr="0001081A">
        <w:rPr>
          <w:rFonts w:ascii="Times New Roman" w:hAnsi="Times New Roman" w:cs="Times New Roman"/>
          <w:b/>
        </w:rPr>
        <w:t>N</w:t>
      </w:r>
      <w:bookmarkStart w:id="0" w:name="_GoBack"/>
      <w:bookmarkEnd w:id="0"/>
      <w:del w:id="1" w:author="Anderson, Valerie J" w:date="2019-09-06T08:49:00Z">
        <w:r w:rsidRPr="0001081A" w:rsidDel="0010084F">
          <w:rPr>
            <w:rFonts w:ascii="Times New Roman" w:hAnsi="Times New Roman" w:cs="Times New Roman"/>
            <w:b/>
          </w:rPr>
          <w:delText>T</w:delText>
        </w:r>
      </w:del>
      <w:r w:rsidRPr="0001081A">
        <w:rPr>
          <w:rFonts w:ascii="Times New Roman" w:hAnsi="Times New Roman" w:cs="Times New Roman"/>
          <w:b/>
        </w:rPr>
        <w:t>LF Reception update</w:t>
      </w:r>
    </w:p>
    <w:p w14:paraId="3F5BD8C5" w14:textId="3509C186" w:rsidR="00C4354B" w:rsidRPr="0001081A" w:rsidRDefault="007051CF" w:rsidP="00C43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Senator Ceballos updated the senate on the upcoming nontenure line faculty reception being held on </w:t>
      </w:r>
      <w:r w:rsidR="004E1339">
        <w:rPr>
          <w:rFonts w:ascii="Times New Roman" w:hAnsi="Times New Roman" w:cs="Times New Roman"/>
        </w:rPr>
        <w:t xml:space="preserve">18 </w:t>
      </w:r>
      <w:r w:rsidR="00C45E2D" w:rsidRPr="0001081A">
        <w:rPr>
          <w:rFonts w:ascii="Times New Roman" w:hAnsi="Times New Roman" w:cs="Times New Roman"/>
        </w:rPr>
        <w:t>Sept</w:t>
      </w:r>
      <w:r>
        <w:rPr>
          <w:rFonts w:ascii="Times New Roman" w:hAnsi="Times New Roman" w:cs="Times New Roman"/>
        </w:rPr>
        <w:t>ember</w:t>
      </w:r>
      <w:r w:rsidR="00C45E2D" w:rsidRPr="00010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</w:t>
      </w:r>
      <w:r w:rsidR="00C45E2D" w:rsidRPr="0001081A">
        <w:rPr>
          <w:rFonts w:ascii="Times New Roman" w:hAnsi="Times New Roman" w:cs="Times New Roman"/>
        </w:rPr>
        <w:t xml:space="preserve">Reed Parr </w:t>
      </w:r>
      <w:r>
        <w:rPr>
          <w:rFonts w:ascii="Times New Roman" w:hAnsi="Times New Roman" w:cs="Times New Roman"/>
        </w:rPr>
        <w:t xml:space="preserve">room in </w:t>
      </w:r>
      <w:r w:rsidR="00C45E2D" w:rsidRPr="0001081A">
        <w:rPr>
          <w:rFonts w:ascii="Times New Roman" w:hAnsi="Times New Roman" w:cs="Times New Roman"/>
        </w:rPr>
        <w:t>JCK</w:t>
      </w:r>
      <w:r w:rsidR="00BD65F1">
        <w:rPr>
          <w:rFonts w:ascii="Times New Roman" w:hAnsi="Times New Roman" w:cs="Times New Roman"/>
        </w:rPr>
        <w:t xml:space="preserve"> from 5:00-7:00 p.m</w:t>
      </w:r>
      <w:r w:rsidR="00C45E2D" w:rsidRPr="000108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 is i</w:t>
      </w:r>
      <w:r w:rsidR="00C45E2D" w:rsidRPr="0001081A">
        <w:rPr>
          <w:rFonts w:ascii="Times New Roman" w:hAnsi="Times New Roman" w:cs="Times New Roman"/>
        </w:rPr>
        <w:t xml:space="preserve">nternal and external </w:t>
      </w:r>
      <w:r>
        <w:rPr>
          <w:rFonts w:ascii="Times New Roman" w:hAnsi="Times New Roman" w:cs="Times New Roman"/>
        </w:rPr>
        <w:t xml:space="preserve">funding </w:t>
      </w:r>
      <w:r w:rsidR="00C45E2D" w:rsidRPr="0001081A">
        <w:rPr>
          <w:rFonts w:ascii="Times New Roman" w:hAnsi="Times New Roman" w:cs="Times New Roman"/>
        </w:rPr>
        <w:t xml:space="preserve">support for the event. </w:t>
      </w:r>
      <w:r w:rsidR="00F96905" w:rsidRPr="0001081A">
        <w:rPr>
          <w:rFonts w:ascii="Times New Roman" w:hAnsi="Times New Roman" w:cs="Times New Roman"/>
        </w:rPr>
        <w:t xml:space="preserve">Chairs and </w:t>
      </w:r>
      <w:r>
        <w:rPr>
          <w:rFonts w:ascii="Times New Roman" w:hAnsi="Times New Roman" w:cs="Times New Roman"/>
        </w:rPr>
        <w:t>d</w:t>
      </w:r>
      <w:r w:rsidR="00F96905" w:rsidRPr="0001081A">
        <w:rPr>
          <w:rFonts w:ascii="Times New Roman" w:hAnsi="Times New Roman" w:cs="Times New Roman"/>
        </w:rPr>
        <w:t>eans will be invited</w:t>
      </w:r>
      <w:r>
        <w:rPr>
          <w:rFonts w:ascii="Times New Roman" w:hAnsi="Times New Roman" w:cs="Times New Roman"/>
        </w:rPr>
        <w:t>. The Faculty</w:t>
      </w:r>
      <w:r w:rsidR="00F96905" w:rsidRPr="0001081A">
        <w:rPr>
          <w:rFonts w:ascii="Times New Roman" w:hAnsi="Times New Roman" w:cs="Times New Roman"/>
        </w:rPr>
        <w:t xml:space="preserve"> Senate will meet from 3</w:t>
      </w:r>
      <w:r>
        <w:rPr>
          <w:rFonts w:ascii="Times New Roman" w:hAnsi="Times New Roman" w:cs="Times New Roman"/>
        </w:rPr>
        <w:t>:00</w:t>
      </w:r>
      <w:r w:rsidR="00F96905" w:rsidRPr="0001081A">
        <w:rPr>
          <w:rFonts w:ascii="Times New Roman" w:hAnsi="Times New Roman" w:cs="Times New Roman"/>
        </w:rPr>
        <w:t>-5</w:t>
      </w:r>
      <w:r>
        <w:rPr>
          <w:rFonts w:ascii="Times New Roman" w:hAnsi="Times New Roman" w:cs="Times New Roman"/>
        </w:rPr>
        <w:t xml:space="preserve">:00 p.m. </w:t>
      </w:r>
      <w:r w:rsidR="00BD65F1">
        <w:rPr>
          <w:rFonts w:ascii="Times New Roman" w:hAnsi="Times New Roman" w:cs="Times New Roman"/>
        </w:rPr>
        <w:t xml:space="preserve">on </w:t>
      </w:r>
      <w:r w:rsidR="004E1339">
        <w:rPr>
          <w:rFonts w:ascii="Times New Roman" w:hAnsi="Times New Roman" w:cs="Times New Roman"/>
        </w:rPr>
        <w:t>18 September</w:t>
      </w:r>
      <w:r>
        <w:rPr>
          <w:rFonts w:ascii="Times New Roman" w:hAnsi="Times New Roman" w:cs="Times New Roman"/>
        </w:rPr>
        <w:t xml:space="preserve"> so senators can attend the</w:t>
      </w:r>
      <w:r w:rsidR="00F96905" w:rsidRPr="0001081A">
        <w:rPr>
          <w:rFonts w:ascii="Times New Roman" w:hAnsi="Times New Roman" w:cs="Times New Roman"/>
        </w:rPr>
        <w:t xml:space="preserve"> reception.</w:t>
      </w:r>
    </w:p>
    <w:p w14:paraId="3C0B0583" w14:textId="77777777" w:rsidR="00C4354B" w:rsidRPr="0001081A" w:rsidRDefault="00C4354B" w:rsidP="00C4354B">
      <w:pPr>
        <w:rPr>
          <w:rFonts w:ascii="Times New Roman" w:hAnsi="Times New Roman" w:cs="Times New Roman"/>
        </w:rPr>
      </w:pPr>
    </w:p>
    <w:p w14:paraId="461AB7D5" w14:textId="6F045D39" w:rsidR="00C4354B" w:rsidRPr="0001081A" w:rsidRDefault="00C4354B" w:rsidP="00C4354B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  <w:b/>
        </w:rPr>
        <w:t xml:space="preserve">Fall </w:t>
      </w:r>
      <w:r w:rsidR="00044298" w:rsidRPr="0001081A">
        <w:rPr>
          <w:rFonts w:ascii="Times New Roman" w:hAnsi="Times New Roman" w:cs="Times New Roman"/>
          <w:b/>
        </w:rPr>
        <w:t xml:space="preserve">2019 </w:t>
      </w:r>
      <w:r w:rsidRPr="0001081A">
        <w:rPr>
          <w:rFonts w:ascii="Times New Roman" w:hAnsi="Times New Roman" w:cs="Times New Roman"/>
          <w:b/>
        </w:rPr>
        <w:t xml:space="preserve">Commencement Mace </w:t>
      </w:r>
      <w:del w:id="2" w:author="Anderson, Valerie J" w:date="2019-09-06T08:49:00Z">
        <w:r w:rsidRPr="0001081A" w:rsidDel="0010084F">
          <w:rPr>
            <w:rFonts w:ascii="Times New Roman" w:hAnsi="Times New Roman" w:cs="Times New Roman"/>
            <w:b/>
          </w:rPr>
          <w:delText>Barriers</w:delText>
        </w:r>
      </w:del>
      <w:ins w:id="3" w:author="Anderson, Valerie J" w:date="2019-09-06T08:49:00Z">
        <w:r w:rsidR="0010084F">
          <w:rPr>
            <w:rFonts w:ascii="Times New Roman" w:hAnsi="Times New Roman" w:cs="Times New Roman"/>
            <w:b/>
          </w:rPr>
          <w:t>Bearers</w:t>
        </w:r>
      </w:ins>
    </w:p>
    <w:p w14:paraId="27CC3FC2" w14:textId="6EE7187F" w:rsidR="00044298" w:rsidRPr="0001081A" w:rsidRDefault="00044298" w:rsidP="00E52FC6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Senators volunteered as mace bearers for the following Colleges:</w:t>
      </w:r>
    </w:p>
    <w:p w14:paraId="4D6DA575" w14:textId="47423F17" w:rsidR="00C4354B" w:rsidRPr="0001081A" w:rsidRDefault="00C4354B" w:rsidP="0004429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December 13, 10:00 am, College of Education</w:t>
      </w:r>
      <w:r w:rsidR="00044298" w:rsidRPr="0001081A">
        <w:rPr>
          <w:rFonts w:ascii="Times New Roman" w:hAnsi="Times New Roman" w:cs="Times New Roman"/>
        </w:rPr>
        <w:t>.</w:t>
      </w:r>
      <w:r w:rsidR="00F96905" w:rsidRPr="0001081A">
        <w:rPr>
          <w:rFonts w:ascii="Times New Roman" w:hAnsi="Times New Roman" w:cs="Times New Roman"/>
        </w:rPr>
        <w:t xml:space="preserve"> </w:t>
      </w:r>
      <w:r w:rsidR="00044298" w:rsidRPr="0001081A">
        <w:rPr>
          <w:rFonts w:ascii="Times New Roman" w:hAnsi="Times New Roman" w:cs="Times New Roman"/>
        </w:rPr>
        <w:t>Senator</w:t>
      </w:r>
      <w:r w:rsidR="00F96905" w:rsidRPr="0001081A">
        <w:rPr>
          <w:rFonts w:ascii="Times New Roman" w:hAnsi="Times New Roman" w:cs="Times New Roman"/>
        </w:rPr>
        <w:t xml:space="preserve"> Gainer</w:t>
      </w:r>
    </w:p>
    <w:p w14:paraId="027163AE" w14:textId="537B29E0" w:rsidR="00C4354B" w:rsidRPr="0001081A" w:rsidRDefault="00C4354B" w:rsidP="0004429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December 14, 10:00 am, College of Science and Engineering</w:t>
      </w:r>
      <w:r w:rsidR="00044298" w:rsidRPr="0001081A">
        <w:rPr>
          <w:rFonts w:ascii="Times New Roman" w:hAnsi="Times New Roman" w:cs="Times New Roman"/>
        </w:rPr>
        <w:t>.</w:t>
      </w:r>
      <w:r w:rsidR="00F96905" w:rsidRPr="0001081A">
        <w:rPr>
          <w:rFonts w:ascii="Times New Roman" w:hAnsi="Times New Roman" w:cs="Times New Roman"/>
        </w:rPr>
        <w:t xml:space="preserve"> </w:t>
      </w:r>
      <w:r w:rsidR="00044298" w:rsidRPr="0001081A">
        <w:rPr>
          <w:rFonts w:ascii="Times New Roman" w:hAnsi="Times New Roman" w:cs="Times New Roman"/>
        </w:rPr>
        <w:t>Senator</w:t>
      </w:r>
      <w:r w:rsidR="00F96905" w:rsidRPr="0001081A">
        <w:rPr>
          <w:rFonts w:ascii="Times New Roman" w:hAnsi="Times New Roman" w:cs="Times New Roman"/>
        </w:rPr>
        <w:t xml:space="preserve"> Davenport</w:t>
      </w:r>
    </w:p>
    <w:p w14:paraId="648B7316" w14:textId="37024C05" w:rsidR="00C4354B" w:rsidRPr="0001081A" w:rsidRDefault="00C4354B" w:rsidP="00C4354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December 14, 2:00 pm, College of Business Administration</w:t>
      </w:r>
      <w:r w:rsidR="00044298" w:rsidRPr="0001081A">
        <w:rPr>
          <w:rFonts w:ascii="Times New Roman" w:hAnsi="Times New Roman" w:cs="Times New Roman"/>
        </w:rPr>
        <w:t>.</w:t>
      </w:r>
      <w:r w:rsidR="00F96905" w:rsidRPr="0001081A">
        <w:rPr>
          <w:rFonts w:ascii="Times New Roman" w:hAnsi="Times New Roman" w:cs="Times New Roman"/>
        </w:rPr>
        <w:t xml:space="preserve"> </w:t>
      </w:r>
      <w:r w:rsidR="00044298" w:rsidRPr="0001081A">
        <w:rPr>
          <w:rFonts w:ascii="Times New Roman" w:hAnsi="Times New Roman" w:cs="Times New Roman"/>
        </w:rPr>
        <w:t>Senator</w:t>
      </w:r>
      <w:r w:rsidR="00F96905" w:rsidRPr="0001081A">
        <w:rPr>
          <w:rFonts w:ascii="Times New Roman" w:hAnsi="Times New Roman" w:cs="Times New Roman"/>
        </w:rPr>
        <w:t xml:space="preserve"> Vacaflores</w:t>
      </w:r>
    </w:p>
    <w:p w14:paraId="376AA2FC" w14:textId="10FB6A80" w:rsidR="00E52FC6" w:rsidRPr="0001081A" w:rsidRDefault="00E52FC6" w:rsidP="00C4354B">
      <w:pPr>
        <w:rPr>
          <w:rFonts w:ascii="Times New Roman" w:hAnsi="Times New Roman" w:cs="Times New Roman"/>
        </w:rPr>
      </w:pPr>
    </w:p>
    <w:p w14:paraId="183178E2" w14:textId="5F708B21" w:rsidR="00E52FC6" w:rsidRPr="0001081A" w:rsidRDefault="00E52FC6" w:rsidP="00C4354B">
      <w:pPr>
        <w:rPr>
          <w:rFonts w:ascii="Times New Roman" w:hAnsi="Times New Roman" w:cs="Times New Roman"/>
          <w:b/>
        </w:rPr>
      </w:pPr>
      <w:r w:rsidRPr="0001081A">
        <w:rPr>
          <w:rFonts w:ascii="Times New Roman" w:hAnsi="Times New Roman" w:cs="Times New Roman"/>
          <w:b/>
        </w:rPr>
        <w:t>Academic Governance Committee Request</w:t>
      </w:r>
    </w:p>
    <w:p w14:paraId="6A219788" w14:textId="44DCF985" w:rsidR="00E52FC6" w:rsidRPr="0001081A" w:rsidRDefault="00A408B5" w:rsidP="00C43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Academic Governance Committee r</w:t>
      </w:r>
      <w:r w:rsidR="00E52FC6" w:rsidRPr="0001081A">
        <w:rPr>
          <w:rFonts w:ascii="Times New Roman" w:hAnsi="Times New Roman" w:cs="Times New Roman"/>
        </w:rPr>
        <w:t>equest</w:t>
      </w:r>
      <w:r>
        <w:rPr>
          <w:rFonts w:ascii="Times New Roman" w:hAnsi="Times New Roman" w:cs="Times New Roman"/>
        </w:rPr>
        <w:t>ed they be included in the university policy review process when policies reference faculty governance.</w:t>
      </w:r>
      <w:r w:rsidR="00E52FC6" w:rsidRPr="00010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committee chair was asked to </w:t>
      </w:r>
      <w:r w:rsidR="00E52FC6" w:rsidRPr="0001081A">
        <w:rPr>
          <w:rFonts w:ascii="Times New Roman" w:hAnsi="Times New Roman" w:cs="Times New Roman"/>
        </w:rPr>
        <w:t xml:space="preserve">research </w:t>
      </w:r>
      <w:r>
        <w:rPr>
          <w:rFonts w:ascii="Times New Roman" w:hAnsi="Times New Roman" w:cs="Times New Roman"/>
        </w:rPr>
        <w:t>any</w:t>
      </w:r>
      <w:r w:rsidR="00E52FC6" w:rsidRPr="0001081A">
        <w:rPr>
          <w:rFonts w:ascii="Times New Roman" w:hAnsi="Times New Roman" w:cs="Times New Roman"/>
        </w:rPr>
        <w:t xml:space="preserve"> policies </w:t>
      </w:r>
      <w:r>
        <w:rPr>
          <w:rFonts w:ascii="Times New Roman" w:hAnsi="Times New Roman" w:cs="Times New Roman"/>
        </w:rPr>
        <w:t xml:space="preserve">related to academic governance and </w:t>
      </w:r>
      <w:r w:rsidR="00E52FC6" w:rsidRPr="0001081A">
        <w:rPr>
          <w:rFonts w:ascii="Times New Roman" w:hAnsi="Times New Roman" w:cs="Times New Roman"/>
        </w:rPr>
        <w:t>report back to the senate chair.</w:t>
      </w:r>
      <w:r>
        <w:rPr>
          <w:rFonts w:ascii="Times New Roman" w:hAnsi="Times New Roman" w:cs="Times New Roman"/>
        </w:rPr>
        <w:t xml:space="preserve"> Senators agreed to </w:t>
      </w:r>
      <w:r w:rsidR="00E52FC6" w:rsidRPr="0001081A">
        <w:rPr>
          <w:rFonts w:ascii="Times New Roman" w:hAnsi="Times New Roman" w:cs="Times New Roman"/>
        </w:rPr>
        <w:t xml:space="preserve">send specific policies to the committee at the same time the senate is reviewing them and </w:t>
      </w:r>
      <w:r>
        <w:rPr>
          <w:rFonts w:ascii="Times New Roman" w:hAnsi="Times New Roman" w:cs="Times New Roman"/>
        </w:rPr>
        <w:t xml:space="preserve">the senate chair will </w:t>
      </w:r>
      <w:r w:rsidR="00E52FC6" w:rsidRPr="0001081A">
        <w:rPr>
          <w:rFonts w:ascii="Times New Roman" w:hAnsi="Times New Roman" w:cs="Times New Roman"/>
        </w:rPr>
        <w:t xml:space="preserve">reconcile </w:t>
      </w:r>
      <w:r>
        <w:rPr>
          <w:rFonts w:ascii="Times New Roman" w:hAnsi="Times New Roman" w:cs="Times New Roman"/>
        </w:rPr>
        <w:t xml:space="preserve">any </w:t>
      </w:r>
      <w:r w:rsidR="00E52FC6" w:rsidRPr="0001081A">
        <w:rPr>
          <w:rFonts w:ascii="Times New Roman" w:hAnsi="Times New Roman" w:cs="Times New Roman"/>
        </w:rPr>
        <w:t>requested changes.</w:t>
      </w:r>
    </w:p>
    <w:p w14:paraId="73AF05A8" w14:textId="77777777" w:rsidR="00E52FC6" w:rsidRPr="0001081A" w:rsidRDefault="00E52FC6" w:rsidP="00C4354B">
      <w:pPr>
        <w:rPr>
          <w:rFonts w:ascii="Times New Roman" w:hAnsi="Times New Roman" w:cs="Times New Roman"/>
        </w:rPr>
      </w:pPr>
    </w:p>
    <w:p w14:paraId="15D0BE97" w14:textId="43AFDCE9" w:rsidR="00C72CE0" w:rsidRDefault="00C4354B" w:rsidP="00C4354B">
      <w:pPr>
        <w:rPr>
          <w:rFonts w:ascii="Times New Roman" w:hAnsi="Times New Roman" w:cs="Times New Roman"/>
          <w:b/>
        </w:rPr>
      </w:pPr>
      <w:r w:rsidRPr="0001081A">
        <w:rPr>
          <w:rFonts w:ascii="Times New Roman" w:hAnsi="Times New Roman" w:cs="Times New Roman"/>
          <w:b/>
        </w:rPr>
        <w:t>Polic</w:t>
      </w:r>
      <w:r w:rsidR="004D7F74">
        <w:rPr>
          <w:rFonts w:ascii="Times New Roman" w:hAnsi="Times New Roman" w:cs="Times New Roman"/>
          <w:b/>
        </w:rPr>
        <w:t>y</w:t>
      </w:r>
      <w:r w:rsidRPr="0001081A">
        <w:rPr>
          <w:rFonts w:ascii="Times New Roman" w:hAnsi="Times New Roman" w:cs="Times New Roman"/>
          <w:b/>
        </w:rPr>
        <w:t xml:space="preserve"> Review</w:t>
      </w:r>
    </w:p>
    <w:p w14:paraId="0E6967EC" w14:textId="7CC494B5" w:rsidR="004D6AA5" w:rsidRPr="004D6AA5" w:rsidRDefault="004D6AA5" w:rsidP="00C43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 of senators to review specific University and Academic Affairs policies:</w:t>
      </w:r>
    </w:p>
    <w:p w14:paraId="0C04FF87" w14:textId="72093397" w:rsidR="00C4354B" w:rsidRPr="0001081A" w:rsidRDefault="00C4354B" w:rsidP="00C435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UPPS 07.07.02 Satisfactory Academic Progress for Graduate and Post-Baccalaureate Teacher Certificate Students on Financial Aid</w:t>
      </w:r>
      <w:r w:rsidR="004D7F74">
        <w:rPr>
          <w:rFonts w:ascii="Times New Roman" w:hAnsi="Times New Roman" w:cs="Times New Roman"/>
        </w:rPr>
        <w:t>.</w:t>
      </w:r>
      <w:r w:rsidRPr="0001081A">
        <w:rPr>
          <w:rFonts w:ascii="Times New Roman" w:hAnsi="Times New Roman" w:cs="Times New Roman"/>
        </w:rPr>
        <w:t xml:space="preserve"> </w:t>
      </w:r>
      <w:r w:rsidR="004D7F74">
        <w:rPr>
          <w:rFonts w:ascii="Times New Roman" w:hAnsi="Times New Roman" w:cs="Times New Roman"/>
        </w:rPr>
        <w:t>D</w:t>
      </w:r>
      <w:r w:rsidRPr="0001081A">
        <w:rPr>
          <w:rFonts w:ascii="Times New Roman" w:hAnsi="Times New Roman" w:cs="Times New Roman"/>
        </w:rPr>
        <w:t>ue August 30</w:t>
      </w:r>
      <w:r w:rsidR="004D7F74">
        <w:rPr>
          <w:rFonts w:ascii="Times New Roman" w:hAnsi="Times New Roman" w:cs="Times New Roman"/>
        </w:rPr>
        <w:t>. Senator Jensen</w:t>
      </w:r>
    </w:p>
    <w:p w14:paraId="36CBA048" w14:textId="2230F457" w:rsidR="00C4354B" w:rsidRPr="0001081A" w:rsidRDefault="00C4354B" w:rsidP="00C435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UPPS 03.04.09 Research Service Centers</w:t>
      </w:r>
      <w:r w:rsidR="004D7F74">
        <w:rPr>
          <w:rFonts w:ascii="Times New Roman" w:hAnsi="Times New Roman" w:cs="Times New Roman"/>
        </w:rPr>
        <w:t>. D</w:t>
      </w:r>
      <w:r w:rsidRPr="0001081A">
        <w:rPr>
          <w:rFonts w:ascii="Times New Roman" w:hAnsi="Times New Roman" w:cs="Times New Roman"/>
        </w:rPr>
        <w:t>ue August 30</w:t>
      </w:r>
      <w:r w:rsidR="004D7F74">
        <w:rPr>
          <w:rFonts w:ascii="Times New Roman" w:hAnsi="Times New Roman" w:cs="Times New Roman"/>
        </w:rPr>
        <w:t>. Senator Martin</w:t>
      </w:r>
    </w:p>
    <w:p w14:paraId="3CD0B383" w14:textId="4E1F5365" w:rsidR="00C4354B" w:rsidRPr="0001081A" w:rsidRDefault="00C4354B" w:rsidP="00C435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UPPS 08.01.15 Scheduling of J.C. Kellam Building 11th Floor</w:t>
      </w:r>
      <w:r w:rsidR="004D7F74">
        <w:rPr>
          <w:rFonts w:ascii="Times New Roman" w:hAnsi="Times New Roman" w:cs="Times New Roman"/>
        </w:rPr>
        <w:t>. D</w:t>
      </w:r>
      <w:r w:rsidRPr="0001081A">
        <w:rPr>
          <w:rFonts w:ascii="Times New Roman" w:hAnsi="Times New Roman" w:cs="Times New Roman"/>
        </w:rPr>
        <w:t>ue August 30</w:t>
      </w:r>
      <w:r w:rsidR="004D7F74">
        <w:rPr>
          <w:rFonts w:ascii="Times New Roman" w:hAnsi="Times New Roman" w:cs="Times New Roman"/>
        </w:rPr>
        <w:t>. Senator Ledbetter</w:t>
      </w:r>
    </w:p>
    <w:p w14:paraId="2D837BC3" w14:textId="00EEBA6F" w:rsidR="00C4354B" w:rsidRPr="0001081A" w:rsidRDefault="00C4354B" w:rsidP="00C435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UPPS 04.04.11 University Classification and Compensation</w:t>
      </w:r>
      <w:r w:rsidR="004D7F74">
        <w:rPr>
          <w:rFonts w:ascii="Times New Roman" w:hAnsi="Times New Roman" w:cs="Times New Roman"/>
        </w:rPr>
        <w:t>.</w:t>
      </w:r>
      <w:r w:rsidRPr="0001081A">
        <w:rPr>
          <w:rFonts w:ascii="Times New Roman" w:hAnsi="Times New Roman" w:cs="Times New Roman"/>
        </w:rPr>
        <w:t xml:space="preserve"> </w:t>
      </w:r>
      <w:r w:rsidR="004D7F74">
        <w:rPr>
          <w:rFonts w:ascii="Times New Roman" w:hAnsi="Times New Roman" w:cs="Times New Roman"/>
        </w:rPr>
        <w:t>D</w:t>
      </w:r>
      <w:r w:rsidRPr="0001081A">
        <w:rPr>
          <w:rFonts w:ascii="Times New Roman" w:hAnsi="Times New Roman" w:cs="Times New Roman"/>
        </w:rPr>
        <w:t>ue August 30</w:t>
      </w:r>
      <w:r w:rsidR="004D7F74">
        <w:rPr>
          <w:rFonts w:ascii="Times New Roman" w:hAnsi="Times New Roman" w:cs="Times New Roman"/>
        </w:rPr>
        <w:t xml:space="preserve">. Senator </w:t>
      </w:r>
      <w:r w:rsidR="004D7F74" w:rsidRPr="0001081A">
        <w:rPr>
          <w:rFonts w:ascii="Times New Roman" w:hAnsi="Times New Roman" w:cs="Times New Roman"/>
        </w:rPr>
        <w:t>Supancic</w:t>
      </w:r>
    </w:p>
    <w:p w14:paraId="282FB325" w14:textId="102515CC" w:rsidR="00C4354B" w:rsidRPr="0001081A" w:rsidRDefault="00C4354B" w:rsidP="00C435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UPPS 04.04.02 Hiring Temporary Workers through Staffing Service Providers</w:t>
      </w:r>
      <w:r w:rsidR="004D7F74">
        <w:rPr>
          <w:rFonts w:ascii="Times New Roman" w:hAnsi="Times New Roman" w:cs="Times New Roman"/>
        </w:rPr>
        <w:t>.</w:t>
      </w:r>
      <w:r w:rsidRPr="0001081A">
        <w:rPr>
          <w:rFonts w:ascii="Times New Roman" w:hAnsi="Times New Roman" w:cs="Times New Roman"/>
        </w:rPr>
        <w:t xml:space="preserve"> </w:t>
      </w:r>
      <w:r w:rsidR="004D7F74">
        <w:rPr>
          <w:rFonts w:ascii="Times New Roman" w:hAnsi="Times New Roman" w:cs="Times New Roman"/>
        </w:rPr>
        <w:t>D</w:t>
      </w:r>
      <w:r w:rsidRPr="0001081A">
        <w:rPr>
          <w:rFonts w:ascii="Times New Roman" w:hAnsi="Times New Roman" w:cs="Times New Roman"/>
        </w:rPr>
        <w:t>ue September 3</w:t>
      </w:r>
      <w:r w:rsidR="004D7F74">
        <w:rPr>
          <w:rFonts w:ascii="Times New Roman" w:hAnsi="Times New Roman" w:cs="Times New Roman"/>
        </w:rPr>
        <w:t xml:space="preserve">. Senator </w:t>
      </w:r>
      <w:r w:rsidR="004D7F74" w:rsidRPr="0001081A">
        <w:rPr>
          <w:rFonts w:ascii="Times New Roman" w:hAnsi="Times New Roman" w:cs="Times New Roman"/>
        </w:rPr>
        <w:t>Bell-Metereau</w:t>
      </w:r>
    </w:p>
    <w:p w14:paraId="48F85AF9" w14:textId="1DB525CE" w:rsidR="00C4354B" w:rsidRPr="0001081A" w:rsidRDefault="00C4354B" w:rsidP="00C435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UPPS 03.01.02 Documenting Expenditures of Unrestricted Gift Funds</w:t>
      </w:r>
      <w:r w:rsidR="004D7F74">
        <w:rPr>
          <w:rFonts w:ascii="Times New Roman" w:hAnsi="Times New Roman" w:cs="Times New Roman"/>
        </w:rPr>
        <w:t>. D</w:t>
      </w:r>
      <w:r w:rsidRPr="0001081A">
        <w:rPr>
          <w:rFonts w:ascii="Times New Roman" w:hAnsi="Times New Roman" w:cs="Times New Roman"/>
        </w:rPr>
        <w:t>ue September 3</w:t>
      </w:r>
      <w:r w:rsidR="004D7F74">
        <w:rPr>
          <w:rFonts w:ascii="Times New Roman" w:hAnsi="Times New Roman" w:cs="Times New Roman"/>
        </w:rPr>
        <w:t xml:space="preserve">. Senator </w:t>
      </w:r>
      <w:r w:rsidR="004D7F74" w:rsidRPr="0001081A">
        <w:rPr>
          <w:rFonts w:ascii="Times New Roman" w:hAnsi="Times New Roman" w:cs="Times New Roman"/>
        </w:rPr>
        <w:t>McClellan</w:t>
      </w:r>
    </w:p>
    <w:p w14:paraId="7AC6D5B3" w14:textId="1FE9BA48" w:rsidR="00C4354B" w:rsidRPr="0001081A" w:rsidRDefault="00C4354B" w:rsidP="00C435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UPPS 04.03.01 Internal Audit</w:t>
      </w:r>
      <w:r w:rsidR="004D7F74">
        <w:rPr>
          <w:rFonts w:ascii="Times New Roman" w:hAnsi="Times New Roman" w:cs="Times New Roman"/>
        </w:rPr>
        <w:t>. D</w:t>
      </w:r>
      <w:r w:rsidRPr="0001081A">
        <w:rPr>
          <w:rFonts w:ascii="Times New Roman" w:hAnsi="Times New Roman" w:cs="Times New Roman"/>
        </w:rPr>
        <w:t>ue September 4</w:t>
      </w:r>
      <w:r w:rsidR="004D7F74">
        <w:rPr>
          <w:rFonts w:ascii="Times New Roman" w:hAnsi="Times New Roman" w:cs="Times New Roman"/>
        </w:rPr>
        <w:t>. Senator Gainer</w:t>
      </w:r>
    </w:p>
    <w:p w14:paraId="39012CAA" w14:textId="5735104B" w:rsidR="00C4354B" w:rsidRPr="0001081A" w:rsidRDefault="00C4354B" w:rsidP="00C435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UPPS 04.04.03 External Audits and Auditors</w:t>
      </w:r>
      <w:r w:rsidR="004D7F74">
        <w:rPr>
          <w:rFonts w:ascii="Times New Roman" w:hAnsi="Times New Roman" w:cs="Times New Roman"/>
        </w:rPr>
        <w:t>. D</w:t>
      </w:r>
      <w:r w:rsidRPr="0001081A">
        <w:rPr>
          <w:rFonts w:ascii="Times New Roman" w:hAnsi="Times New Roman" w:cs="Times New Roman"/>
        </w:rPr>
        <w:t>ue September 4</w:t>
      </w:r>
      <w:r w:rsidR="004D7F74">
        <w:rPr>
          <w:rFonts w:ascii="Times New Roman" w:hAnsi="Times New Roman" w:cs="Times New Roman"/>
        </w:rPr>
        <w:t>. Senator Luizzi</w:t>
      </w:r>
    </w:p>
    <w:p w14:paraId="4235BD71" w14:textId="77777777" w:rsidR="00886D41" w:rsidRPr="0001081A" w:rsidRDefault="00886D41" w:rsidP="00886D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UPPS 02.05.01 University Scholarship Policy. Due September 6. Senator Davenport</w:t>
      </w:r>
    </w:p>
    <w:p w14:paraId="7D1B3A50" w14:textId="1A7D96A2" w:rsidR="00C4354B" w:rsidRPr="0001081A" w:rsidRDefault="00C4354B" w:rsidP="00C435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AA/PPS 04.01.40 Faculty Workload</w:t>
      </w:r>
      <w:r w:rsidR="004D7F74">
        <w:rPr>
          <w:rFonts w:ascii="Times New Roman" w:hAnsi="Times New Roman" w:cs="Times New Roman"/>
        </w:rPr>
        <w:t>.</w:t>
      </w:r>
      <w:r w:rsidRPr="0001081A">
        <w:rPr>
          <w:rFonts w:ascii="Times New Roman" w:hAnsi="Times New Roman" w:cs="Times New Roman"/>
        </w:rPr>
        <w:t xml:space="preserve"> </w:t>
      </w:r>
      <w:r w:rsidR="004D7F74">
        <w:rPr>
          <w:rFonts w:ascii="Times New Roman" w:hAnsi="Times New Roman" w:cs="Times New Roman"/>
        </w:rPr>
        <w:t>D</w:t>
      </w:r>
      <w:r w:rsidRPr="0001081A">
        <w:rPr>
          <w:rFonts w:ascii="Times New Roman" w:hAnsi="Times New Roman" w:cs="Times New Roman"/>
        </w:rPr>
        <w:t>ue September 10</w:t>
      </w:r>
      <w:r w:rsidR="004D7F74">
        <w:rPr>
          <w:rFonts w:ascii="Times New Roman" w:hAnsi="Times New Roman" w:cs="Times New Roman"/>
        </w:rPr>
        <w:t>. Senators Vacaflores and Jensen</w:t>
      </w:r>
    </w:p>
    <w:p w14:paraId="007BC6C3" w14:textId="00091958" w:rsidR="00C4354B" w:rsidRPr="00840B2A" w:rsidRDefault="00C4354B" w:rsidP="00840B2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AA/PPS 04.01.41 Faculty Summer Workload</w:t>
      </w:r>
      <w:r w:rsidR="004D7F74">
        <w:rPr>
          <w:rFonts w:ascii="Times New Roman" w:hAnsi="Times New Roman" w:cs="Times New Roman"/>
        </w:rPr>
        <w:t>.</w:t>
      </w:r>
      <w:r w:rsidRPr="0001081A">
        <w:rPr>
          <w:rFonts w:ascii="Times New Roman" w:hAnsi="Times New Roman" w:cs="Times New Roman"/>
        </w:rPr>
        <w:t xml:space="preserve"> </w:t>
      </w:r>
      <w:r w:rsidR="004D7F74">
        <w:rPr>
          <w:rFonts w:ascii="Times New Roman" w:hAnsi="Times New Roman" w:cs="Times New Roman"/>
        </w:rPr>
        <w:t>D</w:t>
      </w:r>
      <w:r w:rsidRPr="0001081A">
        <w:rPr>
          <w:rFonts w:ascii="Times New Roman" w:hAnsi="Times New Roman" w:cs="Times New Roman"/>
        </w:rPr>
        <w:t>ue September 10</w:t>
      </w:r>
      <w:r w:rsidR="004D7F74">
        <w:rPr>
          <w:rFonts w:ascii="Times New Roman" w:hAnsi="Times New Roman" w:cs="Times New Roman"/>
        </w:rPr>
        <w:t xml:space="preserve">. Senators Bezner and </w:t>
      </w:r>
      <w:r w:rsidR="004D7F74" w:rsidRPr="0001081A">
        <w:rPr>
          <w:rFonts w:ascii="Times New Roman" w:hAnsi="Times New Roman" w:cs="Times New Roman"/>
        </w:rPr>
        <w:t>Coryell</w:t>
      </w:r>
    </w:p>
    <w:p w14:paraId="531CF645" w14:textId="4C6A9D4A" w:rsidR="00024ADC" w:rsidRPr="0001081A" w:rsidRDefault="00024ADC" w:rsidP="00C4354B">
      <w:pPr>
        <w:rPr>
          <w:rFonts w:ascii="Times New Roman" w:hAnsi="Times New Roman" w:cs="Times New Roman"/>
          <w:b/>
        </w:rPr>
      </w:pPr>
      <w:r w:rsidRPr="0001081A">
        <w:rPr>
          <w:rFonts w:ascii="Times New Roman" w:hAnsi="Times New Roman" w:cs="Times New Roman"/>
          <w:b/>
        </w:rPr>
        <w:lastRenderedPageBreak/>
        <w:t>Issues</w:t>
      </w:r>
    </w:p>
    <w:p w14:paraId="31210077" w14:textId="46E0AB72" w:rsidR="00024ADC" w:rsidRPr="0001081A" w:rsidRDefault="0078300E" w:rsidP="00C43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Senator</w:t>
      </w:r>
      <w:r w:rsidR="00024ADC" w:rsidRPr="0001081A">
        <w:rPr>
          <w:rFonts w:ascii="Times New Roman" w:hAnsi="Times New Roman" w:cs="Times New Roman"/>
        </w:rPr>
        <w:t xml:space="preserve"> Coryell is accepting an assistant dean position</w:t>
      </w:r>
      <w:r>
        <w:rPr>
          <w:rFonts w:ascii="Times New Roman" w:hAnsi="Times New Roman" w:cs="Times New Roman"/>
        </w:rPr>
        <w:t xml:space="preserve"> which makes her ineligible to continue to serve as a faculty senator. Another </w:t>
      </w:r>
      <w:r w:rsidR="003546F1">
        <w:rPr>
          <w:rFonts w:ascii="Times New Roman" w:hAnsi="Times New Roman" w:cs="Times New Roman"/>
        </w:rPr>
        <w:t xml:space="preserve">candidate </w:t>
      </w:r>
      <w:r>
        <w:rPr>
          <w:rFonts w:ascii="Times New Roman" w:hAnsi="Times New Roman" w:cs="Times New Roman"/>
        </w:rPr>
        <w:t xml:space="preserve">from the recent senate election in the College of Education will be asked to step into the position. </w:t>
      </w:r>
      <w:r w:rsidR="00024ADC" w:rsidRPr="0001081A">
        <w:rPr>
          <w:rFonts w:ascii="Times New Roman" w:hAnsi="Times New Roman" w:cs="Times New Roman"/>
        </w:rPr>
        <w:t xml:space="preserve">If </w:t>
      </w:r>
      <w:r w:rsidR="00030ED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faculty member </w:t>
      </w:r>
      <w:r w:rsidR="00030ED7">
        <w:rPr>
          <w:rFonts w:ascii="Times New Roman" w:hAnsi="Times New Roman" w:cs="Times New Roman"/>
        </w:rPr>
        <w:t xml:space="preserve">who ran for the College Senate position </w:t>
      </w:r>
      <w:r>
        <w:rPr>
          <w:rFonts w:ascii="Times New Roman" w:hAnsi="Times New Roman" w:cs="Times New Roman"/>
        </w:rPr>
        <w:t>is unable to fill the position</w:t>
      </w:r>
      <w:r w:rsidR="00030E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 </w:t>
      </w:r>
      <w:r w:rsidR="00024ADC" w:rsidRPr="0001081A">
        <w:rPr>
          <w:rFonts w:ascii="Times New Roman" w:hAnsi="Times New Roman" w:cs="Times New Roman"/>
        </w:rPr>
        <w:t>election will be held</w:t>
      </w:r>
      <w:r>
        <w:rPr>
          <w:rFonts w:ascii="Times New Roman" w:hAnsi="Times New Roman" w:cs="Times New Roman"/>
        </w:rPr>
        <w:t xml:space="preserve"> to select a new senator from the college</w:t>
      </w:r>
      <w:r w:rsidR="00024ADC" w:rsidRPr="0001081A">
        <w:rPr>
          <w:rFonts w:ascii="Times New Roman" w:hAnsi="Times New Roman" w:cs="Times New Roman"/>
        </w:rPr>
        <w:t>.</w:t>
      </w:r>
    </w:p>
    <w:p w14:paraId="7EBF2831" w14:textId="0675E70D" w:rsidR="00024ADC" w:rsidRPr="0001081A" w:rsidRDefault="00024ADC" w:rsidP="00C4354B">
      <w:pPr>
        <w:rPr>
          <w:rFonts w:ascii="Times New Roman" w:hAnsi="Times New Roman" w:cs="Times New Roman"/>
        </w:rPr>
      </w:pPr>
    </w:p>
    <w:p w14:paraId="2FBDAEA8" w14:textId="19209E1E" w:rsidR="00C4354B" w:rsidRPr="0001081A" w:rsidRDefault="00C4354B" w:rsidP="00C4354B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  <w:b/>
        </w:rPr>
        <w:t>Approval of Minutes</w:t>
      </w:r>
    </w:p>
    <w:p w14:paraId="1AE21E3A" w14:textId="6F2FB33F" w:rsidR="00C4354B" w:rsidRPr="0001081A" w:rsidRDefault="00C4354B" w:rsidP="00C4354B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July 31 minutes approved</w:t>
      </w:r>
      <w:r w:rsidR="00024ADC" w:rsidRPr="0001081A">
        <w:rPr>
          <w:rFonts w:ascii="Times New Roman" w:hAnsi="Times New Roman" w:cs="Times New Roman"/>
        </w:rPr>
        <w:t xml:space="preserve"> with changes</w:t>
      </w:r>
      <w:r w:rsidRPr="0001081A">
        <w:rPr>
          <w:rFonts w:ascii="Times New Roman" w:hAnsi="Times New Roman" w:cs="Times New Roman"/>
        </w:rPr>
        <w:t>.</w:t>
      </w:r>
    </w:p>
    <w:p w14:paraId="7D806640" w14:textId="77777777" w:rsidR="00C4354B" w:rsidRPr="0001081A" w:rsidRDefault="00C4354B" w:rsidP="00C4354B">
      <w:pPr>
        <w:rPr>
          <w:rFonts w:ascii="Times New Roman" w:hAnsi="Times New Roman" w:cs="Times New Roman"/>
        </w:rPr>
      </w:pPr>
    </w:p>
    <w:p w14:paraId="3C5D17BF" w14:textId="2E61EAFB" w:rsidR="00C4354B" w:rsidRPr="0001081A" w:rsidRDefault="00C4354B" w:rsidP="00C4354B">
      <w:pPr>
        <w:rPr>
          <w:rFonts w:ascii="Times New Roman" w:hAnsi="Times New Roman" w:cs="Times New Roman"/>
          <w:b/>
        </w:rPr>
      </w:pPr>
      <w:r w:rsidRPr="0001081A">
        <w:rPr>
          <w:rFonts w:ascii="Times New Roman" w:hAnsi="Times New Roman" w:cs="Times New Roman"/>
          <w:b/>
        </w:rPr>
        <w:t>Announcements</w:t>
      </w:r>
    </w:p>
    <w:p w14:paraId="663D68A0" w14:textId="115E656C" w:rsidR="00C4354B" w:rsidRPr="001B223C" w:rsidRDefault="009E77C7" w:rsidP="001B223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1B223C">
        <w:rPr>
          <w:rFonts w:ascii="Times New Roman" w:hAnsi="Times New Roman" w:cs="Times New Roman"/>
        </w:rPr>
        <w:t xml:space="preserve">There will be a </w:t>
      </w:r>
      <w:r w:rsidR="00267BC9">
        <w:rPr>
          <w:rFonts w:ascii="Times New Roman" w:hAnsi="Times New Roman" w:cs="Times New Roman"/>
        </w:rPr>
        <w:t>s</w:t>
      </w:r>
      <w:r w:rsidR="00267BC9" w:rsidRPr="001B223C">
        <w:rPr>
          <w:rFonts w:ascii="Times New Roman" w:hAnsi="Times New Roman" w:cs="Times New Roman"/>
        </w:rPr>
        <w:t xml:space="preserve">enate </w:t>
      </w:r>
      <w:r w:rsidR="00C4354B" w:rsidRPr="001B223C">
        <w:rPr>
          <w:rFonts w:ascii="Times New Roman" w:hAnsi="Times New Roman" w:cs="Times New Roman"/>
        </w:rPr>
        <w:t xml:space="preserve">meeting </w:t>
      </w:r>
      <w:r w:rsidRPr="001B223C">
        <w:rPr>
          <w:rFonts w:ascii="Times New Roman" w:hAnsi="Times New Roman" w:cs="Times New Roman"/>
        </w:rPr>
        <w:t>on the</w:t>
      </w:r>
      <w:r w:rsidR="00C4354B" w:rsidRPr="001B223C">
        <w:rPr>
          <w:rFonts w:ascii="Times New Roman" w:hAnsi="Times New Roman" w:cs="Times New Roman"/>
        </w:rPr>
        <w:t xml:space="preserve"> R</w:t>
      </w:r>
      <w:r w:rsidRPr="001B223C">
        <w:rPr>
          <w:rFonts w:ascii="Times New Roman" w:hAnsi="Times New Roman" w:cs="Times New Roman"/>
        </w:rPr>
        <w:t xml:space="preserve">ound </w:t>
      </w:r>
      <w:r w:rsidR="00C4354B" w:rsidRPr="001B223C">
        <w:rPr>
          <w:rFonts w:ascii="Times New Roman" w:hAnsi="Times New Roman" w:cs="Times New Roman"/>
        </w:rPr>
        <w:t>R</w:t>
      </w:r>
      <w:r w:rsidRPr="001B223C">
        <w:rPr>
          <w:rFonts w:ascii="Times New Roman" w:hAnsi="Times New Roman" w:cs="Times New Roman"/>
        </w:rPr>
        <w:t xml:space="preserve">ock campus </w:t>
      </w:r>
      <w:r w:rsidR="00C4354B" w:rsidRPr="001B223C">
        <w:rPr>
          <w:rFonts w:ascii="Times New Roman" w:hAnsi="Times New Roman" w:cs="Times New Roman"/>
        </w:rPr>
        <w:t>November 13</w:t>
      </w:r>
      <w:r w:rsidRPr="001B223C">
        <w:rPr>
          <w:rFonts w:ascii="Times New Roman" w:hAnsi="Times New Roman" w:cs="Times New Roman"/>
        </w:rPr>
        <w:t>.</w:t>
      </w:r>
      <w:r w:rsidR="00C4354B" w:rsidRPr="001B223C">
        <w:rPr>
          <w:rFonts w:ascii="Times New Roman" w:hAnsi="Times New Roman" w:cs="Times New Roman"/>
        </w:rPr>
        <w:t xml:space="preserve"> </w:t>
      </w:r>
      <w:r w:rsidRPr="001B223C">
        <w:rPr>
          <w:rFonts w:ascii="Times New Roman" w:hAnsi="Times New Roman" w:cs="Times New Roman"/>
        </w:rPr>
        <w:t>Details are being finalized and senators will be notified of the time and location of the meeting</w:t>
      </w:r>
      <w:r w:rsidR="005D71DD" w:rsidRPr="001B223C">
        <w:rPr>
          <w:rFonts w:ascii="Times New Roman" w:hAnsi="Times New Roman" w:cs="Times New Roman"/>
        </w:rPr>
        <w:t>.</w:t>
      </w:r>
      <w:r w:rsidR="00024ADC" w:rsidRPr="001B223C">
        <w:rPr>
          <w:rFonts w:ascii="Times New Roman" w:hAnsi="Times New Roman" w:cs="Times New Roman"/>
        </w:rPr>
        <w:t xml:space="preserve"> </w:t>
      </w:r>
      <w:r w:rsidR="005D71DD" w:rsidRPr="001B223C">
        <w:rPr>
          <w:rFonts w:ascii="Times New Roman" w:hAnsi="Times New Roman" w:cs="Times New Roman"/>
        </w:rPr>
        <w:t>Van t</w:t>
      </w:r>
      <w:r w:rsidR="00C4354B" w:rsidRPr="001B223C">
        <w:rPr>
          <w:rFonts w:ascii="Times New Roman" w:hAnsi="Times New Roman" w:cs="Times New Roman"/>
        </w:rPr>
        <w:t>ransportation</w:t>
      </w:r>
      <w:r w:rsidR="005D71DD" w:rsidRPr="001B223C">
        <w:rPr>
          <w:rFonts w:ascii="Times New Roman" w:hAnsi="Times New Roman" w:cs="Times New Roman"/>
        </w:rPr>
        <w:t xml:space="preserve"> for those wanting to carpool will be provided. </w:t>
      </w:r>
      <w:r w:rsidR="00024ADC" w:rsidRPr="001B223C">
        <w:rPr>
          <w:rFonts w:ascii="Times New Roman" w:hAnsi="Times New Roman" w:cs="Times New Roman"/>
        </w:rPr>
        <w:t xml:space="preserve">Senator Gainer </w:t>
      </w:r>
      <w:r w:rsidR="005D71DD" w:rsidRPr="001B223C">
        <w:rPr>
          <w:rFonts w:ascii="Times New Roman" w:hAnsi="Times New Roman" w:cs="Times New Roman"/>
        </w:rPr>
        <w:t>volunteered to</w:t>
      </w:r>
      <w:r w:rsidR="00024ADC" w:rsidRPr="001B223C">
        <w:rPr>
          <w:rFonts w:ascii="Times New Roman" w:hAnsi="Times New Roman" w:cs="Times New Roman"/>
        </w:rPr>
        <w:t xml:space="preserve"> drive. </w:t>
      </w:r>
      <w:r w:rsidR="005D71DD" w:rsidRPr="001B223C">
        <w:rPr>
          <w:rFonts w:ascii="Times New Roman" w:hAnsi="Times New Roman" w:cs="Times New Roman"/>
        </w:rPr>
        <w:t xml:space="preserve">If other commitments prohibit senators from attending </w:t>
      </w:r>
      <w:r w:rsidR="00273B80">
        <w:rPr>
          <w:rFonts w:ascii="Times New Roman" w:hAnsi="Times New Roman" w:cs="Times New Roman"/>
        </w:rPr>
        <w:t xml:space="preserve">a </w:t>
      </w:r>
      <w:r w:rsidR="00024ADC" w:rsidRPr="001B223C">
        <w:rPr>
          <w:rFonts w:ascii="Times New Roman" w:hAnsi="Times New Roman" w:cs="Times New Roman"/>
        </w:rPr>
        <w:t xml:space="preserve">Zoom </w:t>
      </w:r>
      <w:r w:rsidR="00A676F9">
        <w:rPr>
          <w:rFonts w:ascii="Times New Roman" w:hAnsi="Times New Roman" w:cs="Times New Roman"/>
        </w:rPr>
        <w:t xml:space="preserve">meeting </w:t>
      </w:r>
      <w:r w:rsidR="005D71DD" w:rsidRPr="001B223C">
        <w:rPr>
          <w:rFonts w:ascii="Times New Roman" w:hAnsi="Times New Roman" w:cs="Times New Roman"/>
        </w:rPr>
        <w:t>will</w:t>
      </w:r>
      <w:r w:rsidR="00024ADC" w:rsidRPr="001B223C">
        <w:rPr>
          <w:rFonts w:ascii="Times New Roman" w:hAnsi="Times New Roman" w:cs="Times New Roman"/>
        </w:rPr>
        <w:t xml:space="preserve"> also </w:t>
      </w:r>
      <w:r w:rsidR="005D71DD" w:rsidRPr="001B223C">
        <w:rPr>
          <w:rFonts w:ascii="Times New Roman" w:hAnsi="Times New Roman" w:cs="Times New Roman"/>
        </w:rPr>
        <w:t xml:space="preserve">be </w:t>
      </w:r>
      <w:r w:rsidR="00024ADC" w:rsidRPr="001B223C">
        <w:rPr>
          <w:rFonts w:ascii="Times New Roman" w:hAnsi="Times New Roman" w:cs="Times New Roman"/>
        </w:rPr>
        <w:t>available.</w:t>
      </w:r>
    </w:p>
    <w:p w14:paraId="5CE3A10F" w14:textId="48C3A36C" w:rsidR="00C4354B" w:rsidRPr="001B223C" w:rsidRDefault="001B223C" w:rsidP="001B223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1B223C">
        <w:rPr>
          <w:rFonts w:ascii="Times New Roman" w:hAnsi="Times New Roman" w:cs="Times New Roman"/>
        </w:rPr>
        <w:t xml:space="preserve">Dates for fall </w:t>
      </w:r>
      <w:r w:rsidR="00A676F9">
        <w:rPr>
          <w:rFonts w:ascii="Times New Roman" w:hAnsi="Times New Roman" w:cs="Times New Roman"/>
        </w:rPr>
        <w:t xml:space="preserve">2019 </w:t>
      </w:r>
      <w:r w:rsidR="00C4354B" w:rsidRPr="001B223C">
        <w:rPr>
          <w:rFonts w:ascii="Times New Roman" w:hAnsi="Times New Roman" w:cs="Times New Roman"/>
        </w:rPr>
        <w:t>PAAG meetings</w:t>
      </w:r>
      <w:r>
        <w:rPr>
          <w:rFonts w:ascii="Times New Roman" w:hAnsi="Times New Roman" w:cs="Times New Roman"/>
        </w:rPr>
        <w:t>:</w:t>
      </w:r>
    </w:p>
    <w:p w14:paraId="23A69B9C" w14:textId="5D270E4E" w:rsidR="00C4354B" w:rsidRPr="0001081A" w:rsidRDefault="00C4354B" w:rsidP="00A676F9">
      <w:pPr>
        <w:pStyle w:val="ListParagraph"/>
        <w:numPr>
          <w:ilvl w:val="0"/>
          <w:numId w:val="36"/>
        </w:numPr>
        <w:ind w:left="1350"/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September 11</w:t>
      </w:r>
      <w:r w:rsidR="001B223C">
        <w:rPr>
          <w:rFonts w:ascii="Times New Roman" w:hAnsi="Times New Roman" w:cs="Times New Roman"/>
        </w:rPr>
        <w:t>.</w:t>
      </w:r>
      <w:r w:rsidRPr="0001081A">
        <w:rPr>
          <w:rFonts w:ascii="Times New Roman" w:hAnsi="Times New Roman" w:cs="Times New Roman"/>
        </w:rPr>
        <w:t xml:space="preserve"> Diversity and Inclusion roadmap</w:t>
      </w:r>
      <w:r w:rsidR="00273B80">
        <w:rPr>
          <w:rFonts w:ascii="Times New Roman" w:hAnsi="Times New Roman" w:cs="Times New Roman"/>
        </w:rPr>
        <w:t xml:space="preserve"> presentation</w:t>
      </w:r>
    </w:p>
    <w:p w14:paraId="49AC7D5F" w14:textId="352F611D" w:rsidR="00C4354B" w:rsidRPr="0001081A" w:rsidRDefault="00C4354B" w:rsidP="00A676F9">
      <w:pPr>
        <w:pStyle w:val="ListParagraph"/>
        <w:numPr>
          <w:ilvl w:val="0"/>
          <w:numId w:val="36"/>
        </w:numPr>
        <w:ind w:left="1350"/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October 9</w:t>
      </w:r>
    </w:p>
    <w:p w14:paraId="79528D36" w14:textId="75AD74EA" w:rsidR="00C4354B" w:rsidRPr="0001081A" w:rsidRDefault="00C4354B" w:rsidP="00A676F9">
      <w:pPr>
        <w:pStyle w:val="ListParagraph"/>
        <w:numPr>
          <w:ilvl w:val="0"/>
          <w:numId w:val="36"/>
        </w:numPr>
        <w:ind w:left="1350"/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November 6</w:t>
      </w:r>
    </w:p>
    <w:p w14:paraId="6F003970" w14:textId="3E5C9F20" w:rsidR="00C4354B" w:rsidRPr="0001081A" w:rsidRDefault="00C4354B" w:rsidP="00A676F9">
      <w:pPr>
        <w:pStyle w:val="ListParagraph"/>
        <w:numPr>
          <w:ilvl w:val="0"/>
          <w:numId w:val="36"/>
        </w:numPr>
        <w:ind w:left="1350"/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December 4</w:t>
      </w:r>
      <w:r w:rsidR="00273B80">
        <w:rPr>
          <w:rFonts w:ascii="Times New Roman" w:hAnsi="Times New Roman" w:cs="Times New Roman"/>
        </w:rPr>
        <w:t>.</w:t>
      </w:r>
      <w:r w:rsidRPr="0001081A">
        <w:rPr>
          <w:rFonts w:ascii="Times New Roman" w:hAnsi="Times New Roman" w:cs="Times New Roman"/>
        </w:rPr>
        <w:t xml:space="preserve"> </w:t>
      </w:r>
      <w:r w:rsidR="001B223C">
        <w:rPr>
          <w:rFonts w:ascii="Times New Roman" w:hAnsi="Times New Roman" w:cs="Times New Roman"/>
        </w:rPr>
        <w:t xml:space="preserve">Meeting in the </w:t>
      </w:r>
      <w:r w:rsidRPr="0001081A">
        <w:rPr>
          <w:rFonts w:ascii="Times New Roman" w:hAnsi="Times New Roman" w:cs="Times New Roman"/>
        </w:rPr>
        <w:t xml:space="preserve">Regents Room </w:t>
      </w:r>
      <w:r w:rsidR="001B223C">
        <w:rPr>
          <w:rFonts w:ascii="Times New Roman" w:hAnsi="Times New Roman" w:cs="Times New Roman"/>
        </w:rPr>
        <w:t xml:space="preserve">(JCK </w:t>
      </w:r>
      <w:r w:rsidRPr="0001081A">
        <w:rPr>
          <w:rFonts w:ascii="Times New Roman" w:hAnsi="Times New Roman" w:cs="Times New Roman"/>
        </w:rPr>
        <w:t>11th Floor</w:t>
      </w:r>
      <w:r w:rsidR="001B223C">
        <w:rPr>
          <w:rFonts w:ascii="Times New Roman" w:hAnsi="Times New Roman" w:cs="Times New Roman"/>
        </w:rPr>
        <w:t>)</w:t>
      </w:r>
    </w:p>
    <w:p w14:paraId="76A88262" w14:textId="76161196" w:rsidR="00C4354B" w:rsidRPr="00A676F9" w:rsidRDefault="00A676F9" w:rsidP="00A676F9">
      <w:pPr>
        <w:pStyle w:val="ListParagraph"/>
        <w:numPr>
          <w:ilvl w:val="0"/>
          <w:numId w:val="3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a </w:t>
      </w:r>
      <w:r w:rsidR="00C4354B" w:rsidRPr="00A676F9">
        <w:rPr>
          <w:rFonts w:ascii="Times New Roman" w:hAnsi="Times New Roman" w:cs="Times New Roman"/>
        </w:rPr>
        <w:t xml:space="preserve">Joint CAD/Council of Chairs/Faculty Senate meeting </w:t>
      </w:r>
      <w:r w:rsidRPr="00A676F9">
        <w:rPr>
          <w:rFonts w:ascii="Times New Roman" w:hAnsi="Times New Roman" w:cs="Times New Roman"/>
        </w:rPr>
        <w:t>on</w:t>
      </w:r>
      <w:r w:rsidR="00C4354B" w:rsidRPr="00A676F9">
        <w:rPr>
          <w:rFonts w:ascii="Times New Roman" w:hAnsi="Times New Roman" w:cs="Times New Roman"/>
        </w:rPr>
        <w:t xml:space="preserve"> </w:t>
      </w:r>
      <w:r w:rsidR="004C2CB5" w:rsidRPr="00A676F9">
        <w:rPr>
          <w:rFonts w:ascii="Times New Roman" w:hAnsi="Times New Roman" w:cs="Times New Roman"/>
        </w:rPr>
        <w:t xml:space="preserve">Wednesday, </w:t>
      </w:r>
      <w:r w:rsidR="00C4354B" w:rsidRPr="00A676F9">
        <w:rPr>
          <w:rFonts w:ascii="Times New Roman" w:hAnsi="Times New Roman" w:cs="Times New Roman"/>
        </w:rPr>
        <w:t>October 30, 3:30-5:00 PM</w:t>
      </w:r>
      <w:r w:rsidR="004C2CB5" w:rsidRPr="00A67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 senate</w:t>
      </w:r>
      <w:r w:rsidR="004C2CB5" w:rsidRPr="00A676F9">
        <w:rPr>
          <w:rFonts w:ascii="Times New Roman" w:hAnsi="Times New Roman" w:cs="Times New Roman"/>
        </w:rPr>
        <w:t xml:space="preserve"> meeting afterward.</w:t>
      </w:r>
    </w:p>
    <w:p w14:paraId="29C8948D" w14:textId="6D658B51" w:rsidR="00A676F9" w:rsidRDefault="00A676F9" w:rsidP="00A676F9">
      <w:pPr>
        <w:pStyle w:val="ListParagraph"/>
        <w:numPr>
          <w:ilvl w:val="0"/>
          <w:numId w:val="36"/>
        </w:numPr>
        <w:ind w:left="720"/>
        <w:rPr>
          <w:rFonts w:ascii="Times New Roman" w:hAnsi="Times New Roman" w:cs="Times New Roman"/>
        </w:rPr>
      </w:pPr>
      <w:r w:rsidRPr="00A676F9">
        <w:rPr>
          <w:rFonts w:ascii="Times New Roman" w:hAnsi="Times New Roman" w:cs="Times New Roman"/>
        </w:rPr>
        <w:t xml:space="preserve">The </w:t>
      </w:r>
      <w:r w:rsidR="00267BC9">
        <w:rPr>
          <w:rFonts w:ascii="Times New Roman" w:hAnsi="Times New Roman" w:cs="Times New Roman"/>
        </w:rPr>
        <w:t>p</w:t>
      </w:r>
      <w:r w:rsidR="00267BC9" w:rsidRPr="00A676F9">
        <w:rPr>
          <w:rFonts w:ascii="Times New Roman" w:hAnsi="Times New Roman" w:cs="Times New Roman"/>
        </w:rPr>
        <w:t xml:space="preserve">rogram </w:t>
      </w:r>
      <w:r w:rsidRPr="00A676F9">
        <w:rPr>
          <w:rFonts w:ascii="Times New Roman" w:hAnsi="Times New Roman" w:cs="Times New Roman"/>
        </w:rPr>
        <w:t xml:space="preserve">coordinator deadline to enter skills </w:t>
      </w:r>
      <w:r>
        <w:rPr>
          <w:rFonts w:ascii="Times New Roman" w:hAnsi="Times New Roman" w:cs="Times New Roman"/>
        </w:rPr>
        <w:t>into</w:t>
      </w:r>
      <w:r w:rsidRPr="00A676F9">
        <w:rPr>
          <w:rFonts w:ascii="Times New Roman" w:hAnsi="Times New Roman" w:cs="Times New Roman"/>
        </w:rPr>
        <w:t xml:space="preserve"> the Marketable Skills Reporting/Website is September 15</w:t>
      </w:r>
      <w:r w:rsidR="00C4354B" w:rsidRPr="00A67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There will be a </w:t>
      </w:r>
      <w:r w:rsidR="00C4354B" w:rsidRPr="00A676F9">
        <w:rPr>
          <w:rFonts w:ascii="Times New Roman" w:hAnsi="Times New Roman" w:cs="Times New Roman"/>
        </w:rPr>
        <w:t xml:space="preserve">demonstration </w:t>
      </w:r>
      <w:r w:rsidR="00273B80">
        <w:rPr>
          <w:rFonts w:ascii="Times New Roman" w:hAnsi="Times New Roman" w:cs="Times New Roman"/>
        </w:rPr>
        <w:t xml:space="preserve">for the senate </w:t>
      </w:r>
      <w:r>
        <w:rPr>
          <w:rFonts w:ascii="Times New Roman" w:hAnsi="Times New Roman" w:cs="Times New Roman"/>
        </w:rPr>
        <w:t xml:space="preserve">during the </w:t>
      </w:r>
      <w:r w:rsidR="000D02D4">
        <w:rPr>
          <w:rFonts w:ascii="Times New Roman" w:hAnsi="Times New Roman" w:cs="Times New Roman"/>
        </w:rPr>
        <w:t xml:space="preserve">4 </w:t>
      </w:r>
      <w:r w:rsidR="00C4354B" w:rsidRPr="00A676F9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meeting</w:t>
      </w:r>
      <w:r w:rsidR="00C4354B" w:rsidRPr="00A676F9">
        <w:rPr>
          <w:rFonts w:ascii="Times New Roman" w:hAnsi="Times New Roman" w:cs="Times New Roman"/>
        </w:rPr>
        <w:t>.</w:t>
      </w:r>
      <w:r w:rsidR="004C2CB5" w:rsidRPr="00A676F9">
        <w:rPr>
          <w:rFonts w:ascii="Times New Roman" w:hAnsi="Times New Roman" w:cs="Times New Roman"/>
        </w:rPr>
        <w:t xml:space="preserve"> </w:t>
      </w:r>
    </w:p>
    <w:p w14:paraId="11C17E28" w14:textId="5C61098B" w:rsidR="00A676F9" w:rsidRDefault="004C2CB5" w:rsidP="00C4354B">
      <w:pPr>
        <w:pStyle w:val="ListParagraph"/>
        <w:numPr>
          <w:ilvl w:val="0"/>
          <w:numId w:val="36"/>
        </w:numPr>
        <w:ind w:left="720"/>
        <w:rPr>
          <w:rFonts w:ascii="Times New Roman" w:hAnsi="Times New Roman" w:cs="Times New Roman"/>
        </w:rPr>
      </w:pPr>
      <w:r w:rsidRPr="00A676F9">
        <w:rPr>
          <w:rFonts w:ascii="Times New Roman" w:hAnsi="Times New Roman" w:cs="Times New Roman"/>
        </w:rPr>
        <w:t>PAAG items will be discussed next week</w:t>
      </w:r>
      <w:r w:rsidR="00A676F9">
        <w:rPr>
          <w:rFonts w:ascii="Times New Roman" w:hAnsi="Times New Roman" w:cs="Times New Roman"/>
        </w:rPr>
        <w:t xml:space="preserve">. If senators have </w:t>
      </w:r>
      <w:r w:rsidR="009E4F3F">
        <w:rPr>
          <w:rFonts w:ascii="Times New Roman" w:hAnsi="Times New Roman" w:cs="Times New Roman"/>
        </w:rPr>
        <w:t>items</w:t>
      </w:r>
      <w:r w:rsidR="00A676F9">
        <w:rPr>
          <w:rFonts w:ascii="Times New Roman" w:hAnsi="Times New Roman" w:cs="Times New Roman"/>
        </w:rPr>
        <w:t xml:space="preserve"> they would like discussed notify Senate Chair Bezner.</w:t>
      </w:r>
    </w:p>
    <w:p w14:paraId="0C40C0E3" w14:textId="3D9165E1" w:rsidR="004C2CB5" w:rsidRPr="00A676F9" w:rsidRDefault="000D02D4" w:rsidP="00C4354B">
      <w:pPr>
        <w:pStyle w:val="ListParagraph"/>
        <w:numPr>
          <w:ilvl w:val="0"/>
          <w:numId w:val="3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a meeting of the </w:t>
      </w:r>
      <w:r w:rsidR="004C2CB5" w:rsidRPr="00A676F9">
        <w:rPr>
          <w:rFonts w:ascii="Times New Roman" w:hAnsi="Times New Roman" w:cs="Times New Roman"/>
        </w:rPr>
        <w:t xml:space="preserve">Council </w:t>
      </w:r>
      <w:r w:rsidR="00EF188A">
        <w:rPr>
          <w:rFonts w:ascii="Times New Roman" w:hAnsi="Times New Roman" w:cs="Times New Roman"/>
        </w:rPr>
        <w:t xml:space="preserve">of </w:t>
      </w:r>
      <w:r w:rsidR="004C2CB5" w:rsidRPr="00A676F9">
        <w:rPr>
          <w:rFonts w:ascii="Times New Roman" w:hAnsi="Times New Roman" w:cs="Times New Roman"/>
        </w:rPr>
        <w:t>Texas Senate</w:t>
      </w:r>
      <w:r w:rsidR="00EF188A">
        <w:rPr>
          <w:rFonts w:ascii="Times New Roman" w:hAnsi="Times New Roman" w:cs="Times New Roman"/>
        </w:rPr>
        <w:t>s 18</w:t>
      </w:r>
      <w:r w:rsidR="00EF188A" w:rsidRPr="00EF188A">
        <w:rPr>
          <w:rFonts w:ascii="Times New Roman" w:hAnsi="Times New Roman" w:cs="Times New Roman"/>
        </w:rPr>
        <w:t xml:space="preserve"> </w:t>
      </w:r>
      <w:r w:rsidR="00EF188A" w:rsidRPr="00A676F9">
        <w:rPr>
          <w:rFonts w:ascii="Times New Roman" w:hAnsi="Times New Roman" w:cs="Times New Roman"/>
        </w:rPr>
        <w:t>October</w:t>
      </w:r>
      <w:r w:rsidR="00EF188A">
        <w:rPr>
          <w:rFonts w:ascii="Times New Roman" w:hAnsi="Times New Roman" w:cs="Times New Roman"/>
        </w:rPr>
        <w:t>. Two senators will need to attend</w:t>
      </w:r>
      <w:r w:rsidR="004C2CB5" w:rsidRPr="00A676F9">
        <w:rPr>
          <w:rFonts w:ascii="Times New Roman" w:hAnsi="Times New Roman" w:cs="Times New Roman"/>
        </w:rPr>
        <w:t>.</w:t>
      </w:r>
    </w:p>
    <w:p w14:paraId="6FB72924" w14:textId="60B2354D" w:rsidR="00EF188A" w:rsidRDefault="00EF188A" w:rsidP="00C4354B">
      <w:pPr>
        <w:rPr>
          <w:rFonts w:ascii="Times New Roman" w:hAnsi="Times New Roman" w:cs="Times New Roman"/>
        </w:rPr>
      </w:pPr>
    </w:p>
    <w:p w14:paraId="2FB3A21E" w14:textId="084C7EAB" w:rsidR="00EF188A" w:rsidRPr="00EF188A" w:rsidRDefault="00EF188A" w:rsidP="00C4354B">
      <w:pPr>
        <w:rPr>
          <w:rFonts w:ascii="Times New Roman" w:hAnsi="Times New Roman" w:cs="Times New Roman"/>
          <w:b/>
        </w:rPr>
      </w:pPr>
      <w:r w:rsidRPr="00EF188A">
        <w:rPr>
          <w:rFonts w:ascii="Times New Roman" w:hAnsi="Times New Roman" w:cs="Times New Roman"/>
          <w:b/>
        </w:rPr>
        <w:t>Discussion</w:t>
      </w:r>
    </w:p>
    <w:p w14:paraId="52D2DD8E" w14:textId="47711F11" w:rsidR="004C2CB5" w:rsidRPr="0001081A" w:rsidRDefault="00EF188A" w:rsidP="008F5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faculty concern that </w:t>
      </w:r>
      <w:r w:rsidR="004C2CB5" w:rsidRPr="0001081A">
        <w:rPr>
          <w:rFonts w:ascii="Times New Roman" w:hAnsi="Times New Roman" w:cs="Times New Roman"/>
        </w:rPr>
        <w:t xml:space="preserve">posting office </w:t>
      </w:r>
      <w:r>
        <w:rPr>
          <w:rFonts w:ascii="Times New Roman" w:hAnsi="Times New Roman" w:cs="Times New Roman"/>
        </w:rPr>
        <w:t xml:space="preserve">hours, </w:t>
      </w:r>
      <w:r w:rsidR="004C2CB5" w:rsidRPr="0001081A">
        <w:rPr>
          <w:rFonts w:ascii="Times New Roman" w:hAnsi="Times New Roman" w:cs="Times New Roman"/>
        </w:rPr>
        <w:t>locations</w:t>
      </w:r>
      <w:r>
        <w:rPr>
          <w:rFonts w:ascii="Times New Roman" w:hAnsi="Times New Roman" w:cs="Times New Roman"/>
        </w:rPr>
        <w:t>,</w:t>
      </w:r>
      <w:r w:rsidR="004C2CB5" w:rsidRPr="0001081A">
        <w:rPr>
          <w:rFonts w:ascii="Times New Roman" w:hAnsi="Times New Roman" w:cs="Times New Roman"/>
        </w:rPr>
        <w:t xml:space="preserve"> and phone numbers</w:t>
      </w:r>
      <w:r>
        <w:rPr>
          <w:rFonts w:ascii="Times New Roman" w:hAnsi="Times New Roman" w:cs="Times New Roman"/>
        </w:rPr>
        <w:t xml:space="preserve"> on the HB2504 website could be </w:t>
      </w:r>
      <w:r w:rsidR="0020320E">
        <w:rPr>
          <w:rFonts w:ascii="Times New Roman" w:hAnsi="Times New Roman" w:cs="Times New Roman"/>
        </w:rPr>
        <w:t>unsafe for faculty</w:t>
      </w:r>
      <w:r w:rsidR="004C2CB5" w:rsidRPr="0001081A">
        <w:rPr>
          <w:rFonts w:ascii="Times New Roman" w:hAnsi="Times New Roman" w:cs="Times New Roman"/>
        </w:rPr>
        <w:t xml:space="preserve">. </w:t>
      </w:r>
      <w:r w:rsidR="0020320E">
        <w:rPr>
          <w:rFonts w:ascii="Times New Roman" w:hAnsi="Times New Roman" w:cs="Times New Roman"/>
        </w:rPr>
        <w:t xml:space="preserve">Senators noted that this </w:t>
      </w:r>
      <w:r w:rsidR="00030ED7">
        <w:rPr>
          <w:rFonts w:ascii="Times New Roman" w:hAnsi="Times New Roman" w:cs="Times New Roman"/>
        </w:rPr>
        <w:t xml:space="preserve">requirement </w:t>
      </w:r>
      <w:r w:rsidR="0020320E">
        <w:rPr>
          <w:rFonts w:ascii="Times New Roman" w:hAnsi="Times New Roman" w:cs="Times New Roman"/>
        </w:rPr>
        <w:t>is l</w:t>
      </w:r>
      <w:r w:rsidR="004C2CB5" w:rsidRPr="0001081A">
        <w:rPr>
          <w:rFonts w:ascii="Times New Roman" w:hAnsi="Times New Roman" w:cs="Times New Roman"/>
        </w:rPr>
        <w:t xml:space="preserve">egislatively mandated, so </w:t>
      </w:r>
      <w:r w:rsidR="0020320E">
        <w:rPr>
          <w:rFonts w:ascii="Times New Roman" w:hAnsi="Times New Roman" w:cs="Times New Roman"/>
        </w:rPr>
        <w:t>there is little we can do to change</w:t>
      </w:r>
      <w:r w:rsidR="004C2CB5" w:rsidRPr="0001081A">
        <w:rPr>
          <w:rFonts w:ascii="Times New Roman" w:hAnsi="Times New Roman" w:cs="Times New Roman"/>
        </w:rPr>
        <w:t xml:space="preserve"> </w:t>
      </w:r>
      <w:r w:rsidR="0020320E">
        <w:rPr>
          <w:rFonts w:ascii="Times New Roman" w:hAnsi="Times New Roman" w:cs="Times New Roman"/>
        </w:rPr>
        <w:t>this process</w:t>
      </w:r>
      <w:r w:rsidR="004C2CB5" w:rsidRPr="0001081A">
        <w:rPr>
          <w:rFonts w:ascii="Times New Roman" w:hAnsi="Times New Roman" w:cs="Times New Roman"/>
        </w:rPr>
        <w:t xml:space="preserve">. </w:t>
      </w:r>
      <w:r w:rsidR="0020320E">
        <w:rPr>
          <w:rFonts w:ascii="Times New Roman" w:hAnsi="Times New Roman" w:cs="Times New Roman"/>
        </w:rPr>
        <w:t>However, senators discussed whether there is a way to redact certain information from the posted syllabi. Senate Chair Bezner</w:t>
      </w:r>
      <w:r w:rsidR="00004FBA" w:rsidRPr="0001081A">
        <w:rPr>
          <w:rFonts w:ascii="Times New Roman" w:hAnsi="Times New Roman" w:cs="Times New Roman"/>
        </w:rPr>
        <w:t xml:space="preserve"> </w:t>
      </w:r>
      <w:r w:rsidR="0020320E">
        <w:rPr>
          <w:rFonts w:ascii="Times New Roman" w:hAnsi="Times New Roman" w:cs="Times New Roman"/>
        </w:rPr>
        <w:t>w</w:t>
      </w:r>
      <w:r w:rsidR="00004FBA" w:rsidRPr="0001081A">
        <w:rPr>
          <w:rFonts w:ascii="Times New Roman" w:hAnsi="Times New Roman" w:cs="Times New Roman"/>
        </w:rPr>
        <w:t xml:space="preserve">ill ask the </w:t>
      </w:r>
      <w:r w:rsidR="00267BC9">
        <w:rPr>
          <w:rFonts w:ascii="Times New Roman" w:hAnsi="Times New Roman" w:cs="Times New Roman"/>
        </w:rPr>
        <w:t xml:space="preserve">provost’s </w:t>
      </w:r>
      <w:r w:rsidR="0020320E">
        <w:rPr>
          <w:rFonts w:ascii="Times New Roman" w:hAnsi="Times New Roman" w:cs="Times New Roman"/>
        </w:rPr>
        <w:t>office</w:t>
      </w:r>
      <w:r w:rsidR="00004FBA" w:rsidRPr="0001081A">
        <w:rPr>
          <w:rFonts w:ascii="Times New Roman" w:hAnsi="Times New Roman" w:cs="Times New Roman"/>
        </w:rPr>
        <w:t xml:space="preserve"> </w:t>
      </w:r>
      <w:r w:rsidR="0020320E">
        <w:rPr>
          <w:rFonts w:ascii="Times New Roman" w:hAnsi="Times New Roman" w:cs="Times New Roman"/>
        </w:rPr>
        <w:t xml:space="preserve">if this </w:t>
      </w:r>
      <w:r w:rsidR="00425E15">
        <w:rPr>
          <w:rFonts w:ascii="Times New Roman" w:hAnsi="Times New Roman" w:cs="Times New Roman"/>
        </w:rPr>
        <w:t>is a possibility</w:t>
      </w:r>
      <w:r w:rsidR="00004FBA" w:rsidRPr="0001081A">
        <w:rPr>
          <w:rFonts w:ascii="Times New Roman" w:hAnsi="Times New Roman" w:cs="Times New Roman"/>
        </w:rPr>
        <w:t>.</w:t>
      </w:r>
    </w:p>
    <w:p w14:paraId="0CC54B23" w14:textId="07E02774" w:rsidR="0023699A" w:rsidRPr="0001081A" w:rsidRDefault="0023699A" w:rsidP="008F5235">
      <w:pPr>
        <w:rPr>
          <w:rFonts w:ascii="Times New Roman" w:hAnsi="Times New Roman" w:cs="Times New Roman"/>
        </w:rPr>
      </w:pPr>
    </w:p>
    <w:p w14:paraId="3D564749" w14:textId="599D5E85" w:rsidR="0023699A" w:rsidRPr="0001081A" w:rsidRDefault="0020320E" w:rsidP="008F5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d</w:t>
      </w:r>
      <w:r w:rsidR="0023699A" w:rsidRPr="0001081A">
        <w:rPr>
          <w:rFonts w:ascii="Times New Roman" w:hAnsi="Times New Roman" w:cs="Times New Roman"/>
        </w:rPr>
        <w:t xml:space="preserve">iscussion </w:t>
      </w:r>
      <w:r>
        <w:rPr>
          <w:rFonts w:ascii="Times New Roman" w:hAnsi="Times New Roman" w:cs="Times New Roman"/>
        </w:rPr>
        <w:t xml:space="preserve">around the table concerning the new </w:t>
      </w:r>
      <w:r w:rsidR="0023699A" w:rsidRPr="0001081A">
        <w:rPr>
          <w:rFonts w:ascii="Times New Roman" w:hAnsi="Times New Roman" w:cs="Times New Roman"/>
        </w:rPr>
        <w:t xml:space="preserve">workload policy and </w:t>
      </w:r>
      <w:r>
        <w:rPr>
          <w:rFonts w:ascii="Times New Roman" w:hAnsi="Times New Roman" w:cs="Times New Roman"/>
        </w:rPr>
        <w:t xml:space="preserve">how it may affect the university’s stated goal of </w:t>
      </w:r>
      <w:r w:rsidR="0023699A" w:rsidRPr="0001081A">
        <w:rPr>
          <w:rFonts w:ascii="Times New Roman" w:hAnsi="Times New Roman" w:cs="Times New Roman"/>
        </w:rPr>
        <w:t xml:space="preserve">moving toward </w:t>
      </w:r>
      <w:r>
        <w:rPr>
          <w:rFonts w:ascii="Times New Roman" w:hAnsi="Times New Roman" w:cs="Times New Roman"/>
        </w:rPr>
        <w:t>R</w:t>
      </w:r>
      <w:r w:rsidR="0023699A" w:rsidRPr="0001081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status. Senators feel there is a</w:t>
      </w:r>
      <w:r w:rsidR="0023699A" w:rsidRPr="0001081A">
        <w:rPr>
          <w:rFonts w:ascii="Times New Roman" w:hAnsi="Times New Roman" w:cs="Times New Roman"/>
        </w:rPr>
        <w:t xml:space="preserve"> disconnect between the </w:t>
      </w:r>
      <w:r>
        <w:rPr>
          <w:rFonts w:ascii="Times New Roman" w:hAnsi="Times New Roman" w:cs="Times New Roman"/>
        </w:rPr>
        <w:t xml:space="preserve">policy and the </w:t>
      </w:r>
      <w:r w:rsidR="00B80C97">
        <w:rPr>
          <w:rFonts w:ascii="Times New Roman" w:hAnsi="Times New Roman" w:cs="Times New Roman"/>
        </w:rPr>
        <w:t xml:space="preserve">university </w:t>
      </w:r>
      <w:r>
        <w:rPr>
          <w:rFonts w:ascii="Times New Roman" w:hAnsi="Times New Roman" w:cs="Times New Roman"/>
        </w:rPr>
        <w:t>goals</w:t>
      </w:r>
      <w:r w:rsidR="0023699A" w:rsidRPr="0001081A">
        <w:rPr>
          <w:rFonts w:ascii="Times New Roman" w:hAnsi="Times New Roman" w:cs="Times New Roman"/>
        </w:rPr>
        <w:t>.</w:t>
      </w:r>
      <w:r w:rsidR="00676089" w:rsidRPr="00010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senate may </w:t>
      </w:r>
      <w:r w:rsidR="00676089" w:rsidRPr="0001081A">
        <w:rPr>
          <w:rFonts w:ascii="Times New Roman" w:hAnsi="Times New Roman" w:cs="Times New Roman"/>
        </w:rPr>
        <w:t xml:space="preserve">add </w:t>
      </w:r>
      <w:r w:rsidR="00B80C97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issue </w:t>
      </w:r>
      <w:r w:rsidR="00676089" w:rsidRPr="0001081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 </w:t>
      </w:r>
      <w:r w:rsidR="00676089" w:rsidRPr="0001081A">
        <w:rPr>
          <w:rFonts w:ascii="Times New Roman" w:hAnsi="Times New Roman" w:cs="Times New Roman"/>
        </w:rPr>
        <w:t xml:space="preserve">future PAAG </w:t>
      </w:r>
      <w:r>
        <w:rPr>
          <w:rFonts w:ascii="Times New Roman" w:hAnsi="Times New Roman" w:cs="Times New Roman"/>
        </w:rPr>
        <w:t>meeting</w:t>
      </w:r>
      <w:r w:rsidR="00676089" w:rsidRPr="0001081A">
        <w:rPr>
          <w:rFonts w:ascii="Times New Roman" w:hAnsi="Times New Roman" w:cs="Times New Roman"/>
        </w:rPr>
        <w:t>.</w:t>
      </w:r>
    </w:p>
    <w:p w14:paraId="21B3F10E" w14:textId="0F337523" w:rsidR="004C2CB5" w:rsidRPr="0001081A" w:rsidRDefault="004C2CB5" w:rsidP="008F5235">
      <w:pPr>
        <w:rPr>
          <w:rFonts w:ascii="Times New Roman" w:hAnsi="Times New Roman" w:cs="Times New Roman"/>
        </w:rPr>
      </w:pPr>
    </w:p>
    <w:p w14:paraId="09BD2BBF" w14:textId="288F2F89" w:rsidR="00E75F74" w:rsidRPr="0001081A" w:rsidRDefault="008F5235" w:rsidP="008F5235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 xml:space="preserve">Meeting adjourned at </w:t>
      </w:r>
      <w:r w:rsidR="00C4354B" w:rsidRPr="0001081A">
        <w:rPr>
          <w:rFonts w:ascii="Times New Roman" w:hAnsi="Times New Roman" w:cs="Times New Roman"/>
        </w:rPr>
        <w:t>6</w:t>
      </w:r>
      <w:r w:rsidRPr="0001081A">
        <w:rPr>
          <w:rFonts w:ascii="Times New Roman" w:hAnsi="Times New Roman" w:cs="Times New Roman"/>
        </w:rPr>
        <w:t>:</w:t>
      </w:r>
      <w:r w:rsidR="00C4354B" w:rsidRPr="0001081A">
        <w:rPr>
          <w:rFonts w:ascii="Times New Roman" w:hAnsi="Times New Roman" w:cs="Times New Roman"/>
        </w:rPr>
        <w:t>0</w:t>
      </w:r>
      <w:r w:rsidR="00676089" w:rsidRPr="0001081A">
        <w:rPr>
          <w:rFonts w:ascii="Times New Roman" w:hAnsi="Times New Roman" w:cs="Times New Roman"/>
        </w:rPr>
        <w:t>3</w:t>
      </w:r>
      <w:r w:rsidRPr="0001081A">
        <w:rPr>
          <w:rFonts w:ascii="Times New Roman" w:hAnsi="Times New Roman" w:cs="Times New Roman"/>
        </w:rPr>
        <w:t xml:space="preserve"> p.m.</w:t>
      </w:r>
    </w:p>
    <w:p w14:paraId="20C2926F" w14:textId="77777777" w:rsidR="00E75F74" w:rsidRPr="0001081A" w:rsidRDefault="00E75F74" w:rsidP="008F5235">
      <w:pPr>
        <w:rPr>
          <w:rFonts w:ascii="Times New Roman" w:hAnsi="Times New Roman" w:cs="Times New Roman"/>
        </w:rPr>
      </w:pPr>
    </w:p>
    <w:p w14:paraId="1B9BBBD7" w14:textId="649380B2" w:rsidR="008F5235" w:rsidRPr="0001081A" w:rsidRDefault="008F5235" w:rsidP="008F5235">
      <w:pPr>
        <w:rPr>
          <w:rFonts w:ascii="Times New Roman" w:hAnsi="Times New Roman" w:cs="Times New Roman"/>
        </w:rPr>
      </w:pPr>
      <w:r w:rsidRPr="0001081A">
        <w:rPr>
          <w:rFonts w:ascii="Times New Roman" w:hAnsi="Times New Roman" w:cs="Times New Roman"/>
        </w:rPr>
        <w:t>Minutes submitted by David Nolan</w:t>
      </w:r>
    </w:p>
    <w:sectPr w:rsidR="008F5235" w:rsidRPr="0001081A" w:rsidSect="0035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9F8"/>
    <w:multiLevelType w:val="hybridMultilevel"/>
    <w:tmpl w:val="26AAA358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BDB"/>
    <w:multiLevelType w:val="hybridMultilevel"/>
    <w:tmpl w:val="8FD09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35C"/>
    <w:multiLevelType w:val="hybridMultilevel"/>
    <w:tmpl w:val="7C4A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0984"/>
    <w:multiLevelType w:val="hybridMultilevel"/>
    <w:tmpl w:val="8DD21D6A"/>
    <w:lvl w:ilvl="0" w:tplc="DB1A20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503AD"/>
    <w:multiLevelType w:val="hybridMultilevel"/>
    <w:tmpl w:val="824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971DB"/>
    <w:multiLevelType w:val="hybridMultilevel"/>
    <w:tmpl w:val="6F8A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4378"/>
    <w:multiLevelType w:val="hybridMultilevel"/>
    <w:tmpl w:val="403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17C"/>
    <w:multiLevelType w:val="hybridMultilevel"/>
    <w:tmpl w:val="23C240E4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E0D77"/>
    <w:multiLevelType w:val="hybridMultilevel"/>
    <w:tmpl w:val="3536A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21FFF"/>
    <w:multiLevelType w:val="hybridMultilevel"/>
    <w:tmpl w:val="7370EF38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E5F68"/>
    <w:multiLevelType w:val="hybridMultilevel"/>
    <w:tmpl w:val="B20ACDDC"/>
    <w:lvl w:ilvl="0" w:tplc="DB1A206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E525B2"/>
    <w:multiLevelType w:val="hybridMultilevel"/>
    <w:tmpl w:val="E27A08D0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4CE6"/>
    <w:multiLevelType w:val="hybridMultilevel"/>
    <w:tmpl w:val="9DDA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F3E84"/>
    <w:multiLevelType w:val="hybridMultilevel"/>
    <w:tmpl w:val="19EA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7D05"/>
    <w:multiLevelType w:val="hybridMultilevel"/>
    <w:tmpl w:val="0CFC6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57469C"/>
    <w:multiLevelType w:val="hybridMultilevel"/>
    <w:tmpl w:val="13A28B84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4FF8"/>
    <w:multiLevelType w:val="hybridMultilevel"/>
    <w:tmpl w:val="8F5A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4E7CFB"/>
    <w:multiLevelType w:val="hybridMultilevel"/>
    <w:tmpl w:val="824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A5100C"/>
    <w:multiLevelType w:val="hybridMultilevel"/>
    <w:tmpl w:val="C62E4C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B3F78"/>
    <w:multiLevelType w:val="hybridMultilevel"/>
    <w:tmpl w:val="423EA80A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93632"/>
    <w:multiLevelType w:val="hybridMultilevel"/>
    <w:tmpl w:val="932812B4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D26A4F"/>
    <w:multiLevelType w:val="hybridMultilevel"/>
    <w:tmpl w:val="353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87A60"/>
    <w:multiLevelType w:val="hybridMultilevel"/>
    <w:tmpl w:val="4014B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9D5586"/>
    <w:multiLevelType w:val="hybridMultilevel"/>
    <w:tmpl w:val="9980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1F35"/>
    <w:multiLevelType w:val="hybridMultilevel"/>
    <w:tmpl w:val="C0A6189A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3AD7"/>
    <w:multiLevelType w:val="hybridMultilevel"/>
    <w:tmpl w:val="2BC20E52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D7328"/>
    <w:multiLevelType w:val="hybridMultilevel"/>
    <w:tmpl w:val="4844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A0976"/>
    <w:multiLevelType w:val="hybridMultilevel"/>
    <w:tmpl w:val="5A4C9CF6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AA589D"/>
    <w:multiLevelType w:val="hybridMultilevel"/>
    <w:tmpl w:val="8BB2D56C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50B91"/>
    <w:multiLevelType w:val="hybridMultilevel"/>
    <w:tmpl w:val="94062F5E"/>
    <w:lvl w:ilvl="0" w:tplc="DB1A20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BA54D7"/>
    <w:multiLevelType w:val="hybridMultilevel"/>
    <w:tmpl w:val="2D546114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55F66"/>
    <w:multiLevelType w:val="hybridMultilevel"/>
    <w:tmpl w:val="30046D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671715"/>
    <w:multiLevelType w:val="hybridMultilevel"/>
    <w:tmpl w:val="65BE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866EF"/>
    <w:multiLevelType w:val="hybridMultilevel"/>
    <w:tmpl w:val="6866710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54EB8"/>
    <w:multiLevelType w:val="hybridMultilevel"/>
    <w:tmpl w:val="4CF265E6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6CA"/>
    <w:multiLevelType w:val="hybridMultilevel"/>
    <w:tmpl w:val="D49AC090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7708"/>
    <w:multiLevelType w:val="hybridMultilevel"/>
    <w:tmpl w:val="656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A0D0E"/>
    <w:multiLevelType w:val="hybridMultilevel"/>
    <w:tmpl w:val="76A65076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1C34"/>
    <w:multiLevelType w:val="hybridMultilevel"/>
    <w:tmpl w:val="C94872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7"/>
  </w:num>
  <w:num w:numId="4">
    <w:abstractNumId w:val="28"/>
  </w:num>
  <w:num w:numId="5">
    <w:abstractNumId w:val="3"/>
  </w:num>
  <w:num w:numId="6">
    <w:abstractNumId w:val="20"/>
  </w:num>
  <w:num w:numId="7">
    <w:abstractNumId w:val="31"/>
  </w:num>
  <w:num w:numId="8">
    <w:abstractNumId w:val="14"/>
  </w:num>
  <w:num w:numId="9">
    <w:abstractNumId w:val="29"/>
  </w:num>
  <w:num w:numId="10">
    <w:abstractNumId w:val="1"/>
  </w:num>
  <w:num w:numId="11">
    <w:abstractNumId w:val="11"/>
  </w:num>
  <w:num w:numId="12">
    <w:abstractNumId w:val="8"/>
  </w:num>
  <w:num w:numId="13">
    <w:abstractNumId w:val="18"/>
  </w:num>
  <w:num w:numId="14">
    <w:abstractNumId w:val="27"/>
  </w:num>
  <w:num w:numId="15">
    <w:abstractNumId w:val="7"/>
  </w:num>
  <w:num w:numId="16">
    <w:abstractNumId w:val="34"/>
  </w:num>
  <w:num w:numId="17">
    <w:abstractNumId w:val="35"/>
  </w:num>
  <w:num w:numId="18">
    <w:abstractNumId w:val="12"/>
  </w:num>
  <w:num w:numId="19">
    <w:abstractNumId w:val="26"/>
  </w:num>
  <w:num w:numId="20">
    <w:abstractNumId w:val="25"/>
  </w:num>
  <w:num w:numId="21">
    <w:abstractNumId w:val="15"/>
  </w:num>
  <w:num w:numId="22">
    <w:abstractNumId w:val="24"/>
  </w:num>
  <w:num w:numId="23">
    <w:abstractNumId w:val="30"/>
  </w:num>
  <w:num w:numId="24">
    <w:abstractNumId w:val="19"/>
  </w:num>
  <w:num w:numId="25">
    <w:abstractNumId w:val="4"/>
  </w:num>
  <w:num w:numId="26">
    <w:abstractNumId w:val="17"/>
  </w:num>
  <w:num w:numId="27">
    <w:abstractNumId w:val="0"/>
  </w:num>
  <w:num w:numId="28">
    <w:abstractNumId w:val="38"/>
  </w:num>
  <w:num w:numId="29">
    <w:abstractNumId w:val="33"/>
  </w:num>
  <w:num w:numId="30">
    <w:abstractNumId w:val="36"/>
  </w:num>
  <w:num w:numId="31">
    <w:abstractNumId w:val="13"/>
  </w:num>
  <w:num w:numId="32">
    <w:abstractNumId w:val="6"/>
  </w:num>
  <w:num w:numId="33">
    <w:abstractNumId w:val="22"/>
  </w:num>
  <w:num w:numId="34">
    <w:abstractNumId w:val="2"/>
  </w:num>
  <w:num w:numId="35">
    <w:abstractNumId w:val="21"/>
  </w:num>
  <w:num w:numId="36">
    <w:abstractNumId w:val="16"/>
  </w:num>
  <w:num w:numId="37">
    <w:abstractNumId w:val="23"/>
  </w:num>
  <w:num w:numId="38">
    <w:abstractNumId w:val="32"/>
  </w:num>
  <w:num w:numId="39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erson, Valerie J">
    <w15:presenceInfo w15:providerId="AD" w15:userId="S::va10@txstate.edu::5c61d6c5-81e0-49f4-9a2e-fb3ee92f2e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trackRevisions/>
  <w:documentProtection w:edit="readOnly" w:enforcement="1" w:cryptProviderType="rsaAES" w:cryptAlgorithmClass="hash" w:cryptAlgorithmType="typeAny" w:cryptAlgorithmSid="14" w:cryptSpinCount="100000" w:hash="Vf4joF5Mjc1uJGgZlaJ77aamrEi9ROA1ciJvOz5ArEe/VzWBrxKLWRYYD/X7s8qhIAJoMCX7vV8+poE7AH1/Ww==" w:salt="K75TESRFOX01uJStfYHeh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B8"/>
    <w:rsid w:val="00000954"/>
    <w:rsid w:val="00004FBA"/>
    <w:rsid w:val="000076E0"/>
    <w:rsid w:val="0001081A"/>
    <w:rsid w:val="00010C36"/>
    <w:rsid w:val="00010CEA"/>
    <w:rsid w:val="0001264C"/>
    <w:rsid w:val="00012F2F"/>
    <w:rsid w:val="00020091"/>
    <w:rsid w:val="00021101"/>
    <w:rsid w:val="00022958"/>
    <w:rsid w:val="00024ADC"/>
    <w:rsid w:val="00030ED7"/>
    <w:rsid w:val="00031AFA"/>
    <w:rsid w:val="0003231E"/>
    <w:rsid w:val="00033735"/>
    <w:rsid w:val="00037787"/>
    <w:rsid w:val="00041531"/>
    <w:rsid w:val="00041E1C"/>
    <w:rsid w:val="00044298"/>
    <w:rsid w:val="0004590B"/>
    <w:rsid w:val="000511DE"/>
    <w:rsid w:val="00051DF4"/>
    <w:rsid w:val="00053D6E"/>
    <w:rsid w:val="00056820"/>
    <w:rsid w:val="00066979"/>
    <w:rsid w:val="00066F18"/>
    <w:rsid w:val="00067B34"/>
    <w:rsid w:val="000719B8"/>
    <w:rsid w:val="00072E86"/>
    <w:rsid w:val="0007713E"/>
    <w:rsid w:val="0008307C"/>
    <w:rsid w:val="000861C7"/>
    <w:rsid w:val="0009192C"/>
    <w:rsid w:val="00092CCC"/>
    <w:rsid w:val="000937F6"/>
    <w:rsid w:val="00093CC3"/>
    <w:rsid w:val="0009741A"/>
    <w:rsid w:val="000A2314"/>
    <w:rsid w:val="000A3C43"/>
    <w:rsid w:val="000A3F08"/>
    <w:rsid w:val="000A6648"/>
    <w:rsid w:val="000A6E55"/>
    <w:rsid w:val="000A7D61"/>
    <w:rsid w:val="000B0DEA"/>
    <w:rsid w:val="000B6F2D"/>
    <w:rsid w:val="000C6612"/>
    <w:rsid w:val="000D02D4"/>
    <w:rsid w:val="000D1344"/>
    <w:rsid w:val="000D1CAD"/>
    <w:rsid w:val="000D20E2"/>
    <w:rsid w:val="000D649B"/>
    <w:rsid w:val="000D70B6"/>
    <w:rsid w:val="000E0428"/>
    <w:rsid w:val="000E1509"/>
    <w:rsid w:val="000E240D"/>
    <w:rsid w:val="000E4CFB"/>
    <w:rsid w:val="000E6AB7"/>
    <w:rsid w:val="000F02B2"/>
    <w:rsid w:val="000F1885"/>
    <w:rsid w:val="000F39A6"/>
    <w:rsid w:val="000F3A4F"/>
    <w:rsid w:val="000F4123"/>
    <w:rsid w:val="0010084F"/>
    <w:rsid w:val="001018BD"/>
    <w:rsid w:val="00102E60"/>
    <w:rsid w:val="00105336"/>
    <w:rsid w:val="00114543"/>
    <w:rsid w:val="0011501F"/>
    <w:rsid w:val="001151C6"/>
    <w:rsid w:val="00117FAB"/>
    <w:rsid w:val="00123C02"/>
    <w:rsid w:val="00125342"/>
    <w:rsid w:val="00126069"/>
    <w:rsid w:val="00131E40"/>
    <w:rsid w:val="0013288C"/>
    <w:rsid w:val="00141070"/>
    <w:rsid w:val="001410D1"/>
    <w:rsid w:val="00141A85"/>
    <w:rsid w:val="00141CC6"/>
    <w:rsid w:val="00143F89"/>
    <w:rsid w:val="0014680B"/>
    <w:rsid w:val="00150654"/>
    <w:rsid w:val="00154503"/>
    <w:rsid w:val="00155118"/>
    <w:rsid w:val="001626A1"/>
    <w:rsid w:val="001654B8"/>
    <w:rsid w:val="00175A4F"/>
    <w:rsid w:val="00181295"/>
    <w:rsid w:val="00181CD7"/>
    <w:rsid w:val="00182A23"/>
    <w:rsid w:val="00184A5F"/>
    <w:rsid w:val="0019038A"/>
    <w:rsid w:val="00190465"/>
    <w:rsid w:val="00196A6B"/>
    <w:rsid w:val="001A7F12"/>
    <w:rsid w:val="001B0026"/>
    <w:rsid w:val="001B223C"/>
    <w:rsid w:val="001B25C0"/>
    <w:rsid w:val="001B461C"/>
    <w:rsid w:val="001B58EA"/>
    <w:rsid w:val="001C467D"/>
    <w:rsid w:val="001C4A58"/>
    <w:rsid w:val="001C61A3"/>
    <w:rsid w:val="001C68BC"/>
    <w:rsid w:val="001D3BC7"/>
    <w:rsid w:val="001D5047"/>
    <w:rsid w:val="001E74E9"/>
    <w:rsid w:val="001F7284"/>
    <w:rsid w:val="0020320E"/>
    <w:rsid w:val="002056C1"/>
    <w:rsid w:val="00205E2C"/>
    <w:rsid w:val="0020620F"/>
    <w:rsid w:val="00207989"/>
    <w:rsid w:val="00210E6A"/>
    <w:rsid w:val="00211782"/>
    <w:rsid w:val="00212374"/>
    <w:rsid w:val="00212ADA"/>
    <w:rsid w:val="002144DA"/>
    <w:rsid w:val="0021663E"/>
    <w:rsid w:val="0021759B"/>
    <w:rsid w:val="00225A23"/>
    <w:rsid w:val="00226C47"/>
    <w:rsid w:val="00226F4E"/>
    <w:rsid w:val="00231D08"/>
    <w:rsid w:val="002328F4"/>
    <w:rsid w:val="002361E4"/>
    <w:rsid w:val="0023699A"/>
    <w:rsid w:val="00242384"/>
    <w:rsid w:val="002423CC"/>
    <w:rsid w:val="00242D0E"/>
    <w:rsid w:val="002451F9"/>
    <w:rsid w:val="00247C97"/>
    <w:rsid w:val="002501C3"/>
    <w:rsid w:val="00251B99"/>
    <w:rsid w:val="00254511"/>
    <w:rsid w:val="002549D2"/>
    <w:rsid w:val="0025558A"/>
    <w:rsid w:val="00261D72"/>
    <w:rsid w:val="00267BC9"/>
    <w:rsid w:val="00273B80"/>
    <w:rsid w:val="00273F1E"/>
    <w:rsid w:val="0027434F"/>
    <w:rsid w:val="00275178"/>
    <w:rsid w:val="00275461"/>
    <w:rsid w:val="00275468"/>
    <w:rsid w:val="0027652E"/>
    <w:rsid w:val="00276D7C"/>
    <w:rsid w:val="00277129"/>
    <w:rsid w:val="00281A98"/>
    <w:rsid w:val="00287589"/>
    <w:rsid w:val="00293B27"/>
    <w:rsid w:val="00295AC1"/>
    <w:rsid w:val="002A0FD6"/>
    <w:rsid w:val="002A18C4"/>
    <w:rsid w:val="002A5332"/>
    <w:rsid w:val="002B0F67"/>
    <w:rsid w:val="002B1DCA"/>
    <w:rsid w:val="002B2A03"/>
    <w:rsid w:val="002B41CA"/>
    <w:rsid w:val="002C0F67"/>
    <w:rsid w:val="002C162A"/>
    <w:rsid w:val="002C2DAF"/>
    <w:rsid w:val="002C370F"/>
    <w:rsid w:val="002C7C12"/>
    <w:rsid w:val="002D0EC3"/>
    <w:rsid w:val="002D1E06"/>
    <w:rsid w:val="002D5D5A"/>
    <w:rsid w:val="002D6B7F"/>
    <w:rsid w:val="002E0DAD"/>
    <w:rsid w:val="002E2CD7"/>
    <w:rsid w:val="002E434E"/>
    <w:rsid w:val="002E465F"/>
    <w:rsid w:val="002E5212"/>
    <w:rsid w:val="002E618C"/>
    <w:rsid w:val="002E64C0"/>
    <w:rsid w:val="002F0D8A"/>
    <w:rsid w:val="002F2C59"/>
    <w:rsid w:val="002F356C"/>
    <w:rsid w:val="00302447"/>
    <w:rsid w:val="00302FDD"/>
    <w:rsid w:val="0030555E"/>
    <w:rsid w:val="00305F15"/>
    <w:rsid w:val="0031255D"/>
    <w:rsid w:val="00312B90"/>
    <w:rsid w:val="00312BF4"/>
    <w:rsid w:val="003224F2"/>
    <w:rsid w:val="00323488"/>
    <w:rsid w:val="00323953"/>
    <w:rsid w:val="00323AB1"/>
    <w:rsid w:val="0032432F"/>
    <w:rsid w:val="003255AC"/>
    <w:rsid w:val="00332A16"/>
    <w:rsid w:val="00333133"/>
    <w:rsid w:val="003367E7"/>
    <w:rsid w:val="00336D7B"/>
    <w:rsid w:val="00337F04"/>
    <w:rsid w:val="00344A9F"/>
    <w:rsid w:val="00346C66"/>
    <w:rsid w:val="003546F1"/>
    <w:rsid w:val="00354BEF"/>
    <w:rsid w:val="00356269"/>
    <w:rsid w:val="00356328"/>
    <w:rsid w:val="003746A1"/>
    <w:rsid w:val="0037558F"/>
    <w:rsid w:val="00376883"/>
    <w:rsid w:val="0038260F"/>
    <w:rsid w:val="00392CCC"/>
    <w:rsid w:val="003933D9"/>
    <w:rsid w:val="003940A5"/>
    <w:rsid w:val="00394901"/>
    <w:rsid w:val="003956D7"/>
    <w:rsid w:val="00396A79"/>
    <w:rsid w:val="003973B9"/>
    <w:rsid w:val="003A19DB"/>
    <w:rsid w:val="003A1C73"/>
    <w:rsid w:val="003A2D70"/>
    <w:rsid w:val="003A4386"/>
    <w:rsid w:val="003A7C5E"/>
    <w:rsid w:val="003B1206"/>
    <w:rsid w:val="003B2EAE"/>
    <w:rsid w:val="003B3B0B"/>
    <w:rsid w:val="003B5FEB"/>
    <w:rsid w:val="003C4306"/>
    <w:rsid w:val="003C457B"/>
    <w:rsid w:val="003C7939"/>
    <w:rsid w:val="003C7BA9"/>
    <w:rsid w:val="003D1294"/>
    <w:rsid w:val="003D3DAF"/>
    <w:rsid w:val="003D4187"/>
    <w:rsid w:val="003D7956"/>
    <w:rsid w:val="003E1278"/>
    <w:rsid w:val="003E279F"/>
    <w:rsid w:val="003E42AC"/>
    <w:rsid w:val="003E7464"/>
    <w:rsid w:val="003F17AC"/>
    <w:rsid w:val="003F27C2"/>
    <w:rsid w:val="003F42BA"/>
    <w:rsid w:val="003F58D1"/>
    <w:rsid w:val="00402B43"/>
    <w:rsid w:val="00403B4A"/>
    <w:rsid w:val="00406FEA"/>
    <w:rsid w:val="0041083E"/>
    <w:rsid w:val="004128E7"/>
    <w:rsid w:val="00416BC5"/>
    <w:rsid w:val="00425E15"/>
    <w:rsid w:val="004270D4"/>
    <w:rsid w:val="004322D2"/>
    <w:rsid w:val="00440093"/>
    <w:rsid w:val="0044404D"/>
    <w:rsid w:val="004465FD"/>
    <w:rsid w:val="00450608"/>
    <w:rsid w:val="004547B4"/>
    <w:rsid w:val="00460C5A"/>
    <w:rsid w:val="00461A4F"/>
    <w:rsid w:val="004623BB"/>
    <w:rsid w:val="004627F1"/>
    <w:rsid w:val="00463BB9"/>
    <w:rsid w:val="00463D2E"/>
    <w:rsid w:val="00466F7F"/>
    <w:rsid w:val="0046710D"/>
    <w:rsid w:val="00467F40"/>
    <w:rsid w:val="00470576"/>
    <w:rsid w:val="00474F4D"/>
    <w:rsid w:val="00475E23"/>
    <w:rsid w:val="00476439"/>
    <w:rsid w:val="004833CF"/>
    <w:rsid w:val="0048404C"/>
    <w:rsid w:val="00485123"/>
    <w:rsid w:val="004865EE"/>
    <w:rsid w:val="0048671F"/>
    <w:rsid w:val="0048796D"/>
    <w:rsid w:val="00487DDB"/>
    <w:rsid w:val="004926D6"/>
    <w:rsid w:val="004936D1"/>
    <w:rsid w:val="00497BED"/>
    <w:rsid w:val="004A1428"/>
    <w:rsid w:val="004B045B"/>
    <w:rsid w:val="004B2419"/>
    <w:rsid w:val="004C006F"/>
    <w:rsid w:val="004C2CB5"/>
    <w:rsid w:val="004C4110"/>
    <w:rsid w:val="004C7429"/>
    <w:rsid w:val="004C7A7F"/>
    <w:rsid w:val="004C7E9B"/>
    <w:rsid w:val="004D447C"/>
    <w:rsid w:val="004D4597"/>
    <w:rsid w:val="004D6AA5"/>
    <w:rsid w:val="004D7F74"/>
    <w:rsid w:val="004E1339"/>
    <w:rsid w:val="004E2F8D"/>
    <w:rsid w:val="004E5B21"/>
    <w:rsid w:val="004E6E24"/>
    <w:rsid w:val="004F1FCC"/>
    <w:rsid w:val="004F684E"/>
    <w:rsid w:val="00505500"/>
    <w:rsid w:val="00514E19"/>
    <w:rsid w:val="00515101"/>
    <w:rsid w:val="005170A3"/>
    <w:rsid w:val="005241B4"/>
    <w:rsid w:val="00526A1D"/>
    <w:rsid w:val="0053177E"/>
    <w:rsid w:val="00534EDF"/>
    <w:rsid w:val="00535721"/>
    <w:rsid w:val="005376A0"/>
    <w:rsid w:val="00541701"/>
    <w:rsid w:val="0054195B"/>
    <w:rsid w:val="005576DE"/>
    <w:rsid w:val="0056184B"/>
    <w:rsid w:val="0056383E"/>
    <w:rsid w:val="00576416"/>
    <w:rsid w:val="00581616"/>
    <w:rsid w:val="00581DA4"/>
    <w:rsid w:val="005929FE"/>
    <w:rsid w:val="00595790"/>
    <w:rsid w:val="0059615E"/>
    <w:rsid w:val="00596DAD"/>
    <w:rsid w:val="005A06EA"/>
    <w:rsid w:val="005A08D8"/>
    <w:rsid w:val="005A7EC7"/>
    <w:rsid w:val="005B1BCD"/>
    <w:rsid w:val="005B5313"/>
    <w:rsid w:val="005B7676"/>
    <w:rsid w:val="005D155F"/>
    <w:rsid w:val="005D32ED"/>
    <w:rsid w:val="005D4802"/>
    <w:rsid w:val="005D71DD"/>
    <w:rsid w:val="005E1112"/>
    <w:rsid w:val="005E41D2"/>
    <w:rsid w:val="005E5423"/>
    <w:rsid w:val="005F0707"/>
    <w:rsid w:val="005F406B"/>
    <w:rsid w:val="005F56A4"/>
    <w:rsid w:val="005F5FFB"/>
    <w:rsid w:val="0060155B"/>
    <w:rsid w:val="006120AB"/>
    <w:rsid w:val="006143EF"/>
    <w:rsid w:val="00621EAE"/>
    <w:rsid w:val="00621EC8"/>
    <w:rsid w:val="00622566"/>
    <w:rsid w:val="00623886"/>
    <w:rsid w:val="00624AC4"/>
    <w:rsid w:val="006277D8"/>
    <w:rsid w:val="00630415"/>
    <w:rsid w:val="00630A33"/>
    <w:rsid w:val="006317F4"/>
    <w:rsid w:val="00634382"/>
    <w:rsid w:val="00636A60"/>
    <w:rsid w:val="00636BC9"/>
    <w:rsid w:val="00640364"/>
    <w:rsid w:val="0064124A"/>
    <w:rsid w:val="00646298"/>
    <w:rsid w:val="00647FF0"/>
    <w:rsid w:val="00655CB8"/>
    <w:rsid w:val="0065655B"/>
    <w:rsid w:val="00656943"/>
    <w:rsid w:val="00661402"/>
    <w:rsid w:val="0066508D"/>
    <w:rsid w:val="0066669F"/>
    <w:rsid w:val="006669D8"/>
    <w:rsid w:val="0067007C"/>
    <w:rsid w:val="0067046D"/>
    <w:rsid w:val="0067425D"/>
    <w:rsid w:val="00676089"/>
    <w:rsid w:val="006779F8"/>
    <w:rsid w:val="00682A11"/>
    <w:rsid w:val="00685180"/>
    <w:rsid w:val="0068619C"/>
    <w:rsid w:val="00692BBA"/>
    <w:rsid w:val="006945A5"/>
    <w:rsid w:val="006960AA"/>
    <w:rsid w:val="0069652F"/>
    <w:rsid w:val="006A3B43"/>
    <w:rsid w:val="006A5453"/>
    <w:rsid w:val="006A5862"/>
    <w:rsid w:val="006A6892"/>
    <w:rsid w:val="006B0F19"/>
    <w:rsid w:val="006B0F94"/>
    <w:rsid w:val="006B1E29"/>
    <w:rsid w:val="006B1ED7"/>
    <w:rsid w:val="006B36A1"/>
    <w:rsid w:val="006B4500"/>
    <w:rsid w:val="006C06CA"/>
    <w:rsid w:val="006C71FF"/>
    <w:rsid w:val="006D07A2"/>
    <w:rsid w:val="006D13EE"/>
    <w:rsid w:val="006D281E"/>
    <w:rsid w:val="006D289B"/>
    <w:rsid w:val="006E025D"/>
    <w:rsid w:val="006E0BCD"/>
    <w:rsid w:val="006E1094"/>
    <w:rsid w:val="006E3C18"/>
    <w:rsid w:val="006E487B"/>
    <w:rsid w:val="006F007D"/>
    <w:rsid w:val="006F37F4"/>
    <w:rsid w:val="006F49F2"/>
    <w:rsid w:val="007051CF"/>
    <w:rsid w:val="00705D3C"/>
    <w:rsid w:val="00706301"/>
    <w:rsid w:val="007124C3"/>
    <w:rsid w:val="00713B9C"/>
    <w:rsid w:val="007157B6"/>
    <w:rsid w:val="00717DD9"/>
    <w:rsid w:val="0072508A"/>
    <w:rsid w:val="00730D1B"/>
    <w:rsid w:val="007315E0"/>
    <w:rsid w:val="007344C7"/>
    <w:rsid w:val="00743FB6"/>
    <w:rsid w:val="00744826"/>
    <w:rsid w:val="0075012E"/>
    <w:rsid w:val="00751190"/>
    <w:rsid w:val="007520C8"/>
    <w:rsid w:val="00754099"/>
    <w:rsid w:val="00754318"/>
    <w:rsid w:val="00755072"/>
    <w:rsid w:val="0075548C"/>
    <w:rsid w:val="00760043"/>
    <w:rsid w:val="00760B04"/>
    <w:rsid w:val="0076206A"/>
    <w:rsid w:val="00763A27"/>
    <w:rsid w:val="007647CA"/>
    <w:rsid w:val="00770213"/>
    <w:rsid w:val="00770B13"/>
    <w:rsid w:val="00772767"/>
    <w:rsid w:val="00773C21"/>
    <w:rsid w:val="00780280"/>
    <w:rsid w:val="00780581"/>
    <w:rsid w:val="007819DE"/>
    <w:rsid w:val="0078300E"/>
    <w:rsid w:val="00783C04"/>
    <w:rsid w:val="007847FD"/>
    <w:rsid w:val="00784F4C"/>
    <w:rsid w:val="007858E2"/>
    <w:rsid w:val="007910B7"/>
    <w:rsid w:val="00791857"/>
    <w:rsid w:val="00791D01"/>
    <w:rsid w:val="00796D6E"/>
    <w:rsid w:val="007A44EE"/>
    <w:rsid w:val="007A4EAD"/>
    <w:rsid w:val="007B330A"/>
    <w:rsid w:val="007C3B17"/>
    <w:rsid w:val="007C5A1B"/>
    <w:rsid w:val="007D009A"/>
    <w:rsid w:val="007D0E2B"/>
    <w:rsid w:val="007D14FE"/>
    <w:rsid w:val="007D4BD2"/>
    <w:rsid w:val="007D4EFF"/>
    <w:rsid w:val="007D52CC"/>
    <w:rsid w:val="007E5BC5"/>
    <w:rsid w:val="007E5BCB"/>
    <w:rsid w:val="007E6CEE"/>
    <w:rsid w:val="007E7DAA"/>
    <w:rsid w:val="007F00A0"/>
    <w:rsid w:val="007F78BB"/>
    <w:rsid w:val="00801BCE"/>
    <w:rsid w:val="00813402"/>
    <w:rsid w:val="00821FFD"/>
    <w:rsid w:val="00824809"/>
    <w:rsid w:val="008321FB"/>
    <w:rsid w:val="00834DBC"/>
    <w:rsid w:val="0084032F"/>
    <w:rsid w:val="00840B2A"/>
    <w:rsid w:val="00841633"/>
    <w:rsid w:val="00841DF7"/>
    <w:rsid w:val="00847236"/>
    <w:rsid w:val="00851497"/>
    <w:rsid w:val="00853BDB"/>
    <w:rsid w:val="00856577"/>
    <w:rsid w:val="00863388"/>
    <w:rsid w:val="00864EB1"/>
    <w:rsid w:val="00873E64"/>
    <w:rsid w:val="00876288"/>
    <w:rsid w:val="0087679C"/>
    <w:rsid w:val="00877E7E"/>
    <w:rsid w:val="0088070C"/>
    <w:rsid w:val="00881217"/>
    <w:rsid w:val="00886D41"/>
    <w:rsid w:val="008A7672"/>
    <w:rsid w:val="008B2266"/>
    <w:rsid w:val="008B49F9"/>
    <w:rsid w:val="008B72CB"/>
    <w:rsid w:val="008C259E"/>
    <w:rsid w:val="008C360C"/>
    <w:rsid w:val="008C784C"/>
    <w:rsid w:val="008D1FBB"/>
    <w:rsid w:val="008D2A9A"/>
    <w:rsid w:val="008D3059"/>
    <w:rsid w:val="008E0561"/>
    <w:rsid w:val="008E05B2"/>
    <w:rsid w:val="008E1F2A"/>
    <w:rsid w:val="008E3B0A"/>
    <w:rsid w:val="008E6DF4"/>
    <w:rsid w:val="008E7353"/>
    <w:rsid w:val="008F0A1C"/>
    <w:rsid w:val="008F5235"/>
    <w:rsid w:val="008F529D"/>
    <w:rsid w:val="00900387"/>
    <w:rsid w:val="00900B38"/>
    <w:rsid w:val="00900F96"/>
    <w:rsid w:val="00901704"/>
    <w:rsid w:val="00901DE1"/>
    <w:rsid w:val="0090211A"/>
    <w:rsid w:val="00902460"/>
    <w:rsid w:val="00914888"/>
    <w:rsid w:val="00917893"/>
    <w:rsid w:val="00917C08"/>
    <w:rsid w:val="009211B2"/>
    <w:rsid w:val="009235B2"/>
    <w:rsid w:val="0092365B"/>
    <w:rsid w:val="00923BFC"/>
    <w:rsid w:val="0092485B"/>
    <w:rsid w:val="00926B21"/>
    <w:rsid w:val="00927936"/>
    <w:rsid w:val="00931145"/>
    <w:rsid w:val="00931B6B"/>
    <w:rsid w:val="009326E3"/>
    <w:rsid w:val="0093426B"/>
    <w:rsid w:val="00935F6B"/>
    <w:rsid w:val="00945F4B"/>
    <w:rsid w:val="00946C28"/>
    <w:rsid w:val="00952DD5"/>
    <w:rsid w:val="00956125"/>
    <w:rsid w:val="00957E44"/>
    <w:rsid w:val="00962431"/>
    <w:rsid w:val="0096414C"/>
    <w:rsid w:val="009655A4"/>
    <w:rsid w:val="00965EE3"/>
    <w:rsid w:val="00971337"/>
    <w:rsid w:val="009728DB"/>
    <w:rsid w:val="00973CED"/>
    <w:rsid w:val="0097465A"/>
    <w:rsid w:val="00976D28"/>
    <w:rsid w:val="00977E5F"/>
    <w:rsid w:val="0098213B"/>
    <w:rsid w:val="009865DE"/>
    <w:rsid w:val="00986B69"/>
    <w:rsid w:val="009919F3"/>
    <w:rsid w:val="0099676A"/>
    <w:rsid w:val="00997F39"/>
    <w:rsid w:val="009A1F74"/>
    <w:rsid w:val="009A594B"/>
    <w:rsid w:val="009B3202"/>
    <w:rsid w:val="009C0D94"/>
    <w:rsid w:val="009C2A90"/>
    <w:rsid w:val="009C637B"/>
    <w:rsid w:val="009C6A56"/>
    <w:rsid w:val="009D59C8"/>
    <w:rsid w:val="009E294D"/>
    <w:rsid w:val="009E37B5"/>
    <w:rsid w:val="009E3E07"/>
    <w:rsid w:val="009E4F3F"/>
    <w:rsid w:val="009E50E0"/>
    <w:rsid w:val="009E77C7"/>
    <w:rsid w:val="009F3F44"/>
    <w:rsid w:val="009F4B8A"/>
    <w:rsid w:val="00A007D8"/>
    <w:rsid w:val="00A00BCC"/>
    <w:rsid w:val="00A02010"/>
    <w:rsid w:val="00A04F51"/>
    <w:rsid w:val="00A06285"/>
    <w:rsid w:val="00A10406"/>
    <w:rsid w:val="00A155C7"/>
    <w:rsid w:val="00A17BC2"/>
    <w:rsid w:val="00A27AE5"/>
    <w:rsid w:val="00A30C5B"/>
    <w:rsid w:val="00A30D1C"/>
    <w:rsid w:val="00A339B7"/>
    <w:rsid w:val="00A35E1B"/>
    <w:rsid w:val="00A408B5"/>
    <w:rsid w:val="00A416A8"/>
    <w:rsid w:val="00A427D6"/>
    <w:rsid w:val="00A4573F"/>
    <w:rsid w:val="00A62BC1"/>
    <w:rsid w:val="00A63022"/>
    <w:rsid w:val="00A6560C"/>
    <w:rsid w:val="00A66459"/>
    <w:rsid w:val="00A66E6C"/>
    <w:rsid w:val="00A676F9"/>
    <w:rsid w:val="00A71E71"/>
    <w:rsid w:val="00A74639"/>
    <w:rsid w:val="00A77FF6"/>
    <w:rsid w:val="00A87667"/>
    <w:rsid w:val="00A90176"/>
    <w:rsid w:val="00A90C43"/>
    <w:rsid w:val="00A91ECC"/>
    <w:rsid w:val="00A94014"/>
    <w:rsid w:val="00A97876"/>
    <w:rsid w:val="00AA10DF"/>
    <w:rsid w:val="00AA77A3"/>
    <w:rsid w:val="00AB193C"/>
    <w:rsid w:val="00AB25A1"/>
    <w:rsid w:val="00AB7406"/>
    <w:rsid w:val="00AC2C04"/>
    <w:rsid w:val="00AC516D"/>
    <w:rsid w:val="00AC712A"/>
    <w:rsid w:val="00AD1EEF"/>
    <w:rsid w:val="00AD5D6E"/>
    <w:rsid w:val="00AE75EB"/>
    <w:rsid w:val="00AF0EA9"/>
    <w:rsid w:val="00AF5B75"/>
    <w:rsid w:val="00AF67C1"/>
    <w:rsid w:val="00B01034"/>
    <w:rsid w:val="00B043ED"/>
    <w:rsid w:val="00B11D51"/>
    <w:rsid w:val="00B142F5"/>
    <w:rsid w:val="00B145BE"/>
    <w:rsid w:val="00B151DB"/>
    <w:rsid w:val="00B20548"/>
    <w:rsid w:val="00B26EBD"/>
    <w:rsid w:val="00B329C7"/>
    <w:rsid w:val="00B43422"/>
    <w:rsid w:val="00B45069"/>
    <w:rsid w:val="00B51523"/>
    <w:rsid w:val="00B517BE"/>
    <w:rsid w:val="00B62C6E"/>
    <w:rsid w:val="00B64971"/>
    <w:rsid w:val="00B67241"/>
    <w:rsid w:val="00B67B39"/>
    <w:rsid w:val="00B7100B"/>
    <w:rsid w:val="00B739C5"/>
    <w:rsid w:val="00B76248"/>
    <w:rsid w:val="00B76D81"/>
    <w:rsid w:val="00B77EB5"/>
    <w:rsid w:val="00B80C97"/>
    <w:rsid w:val="00B84B3B"/>
    <w:rsid w:val="00B87B32"/>
    <w:rsid w:val="00B91108"/>
    <w:rsid w:val="00B9138C"/>
    <w:rsid w:val="00B938A0"/>
    <w:rsid w:val="00B93FC7"/>
    <w:rsid w:val="00B9542A"/>
    <w:rsid w:val="00BA156D"/>
    <w:rsid w:val="00BA2A63"/>
    <w:rsid w:val="00BA48C8"/>
    <w:rsid w:val="00BA753F"/>
    <w:rsid w:val="00BB1CE6"/>
    <w:rsid w:val="00BB4EF6"/>
    <w:rsid w:val="00BB563A"/>
    <w:rsid w:val="00BC0C1C"/>
    <w:rsid w:val="00BC321A"/>
    <w:rsid w:val="00BC751E"/>
    <w:rsid w:val="00BD1CFB"/>
    <w:rsid w:val="00BD65E1"/>
    <w:rsid w:val="00BD65F1"/>
    <w:rsid w:val="00BD6F6D"/>
    <w:rsid w:val="00BD7D30"/>
    <w:rsid w:val="00BD7D8B"/>
    <w:rsid w:val="00BE311D"/>
    <w:rsid w:val="00BE4BEA"/>
    <w:rsid w:val="00BE4FE1"/>
    <w:rsid w:val="00BE6062"/>
    <w:rsid w:val="00C034D8"/>
    <w:rsid w:val="00C03DBC"/>
    <w:rsid w:val="00C0797B"/>
    <w:rsid w:val="00C10F4F"/>
    <w:rsid w:val="00C11BEF"/>
    <w:rsid w:val="00C22549"/>
    <w:rsid w:val="00C25006"/>
    <w:rsid w:val="00C25B90"/>
    <w:rsid w:val="00C320A8"/>
    <w:rsid w:val="00C34961"/>
    <w:rsid w:val="00C3534C"/>
    <w:rsid w:val="00C35411"/>
    <w:rsid w:val="00C3568F"/>
    <w:rsid w:val="00C369C7"/>
    <w:rsid w:val="00C36FB8"/>
    <w:rsid w:val="00C37752"/>
    <w:rsid w:val="00C41709"/>
    <w:rsid w:val="00C4354B"/>
    <w:rsid w:val="00C4451B"/>
    <w:rsid w:val="00C451A9"/>
    <w:rsid w:val="00C45E2D"/>
    <w:rsid w:val="00C505CF"/>
    <w:rsid w:val="00C52485"/>
    <w:rsid w:val="00C55E71"/>
    <w:rsid w:val="00C5766B"/>
    <w:rsid w:val="00C60BDB"/>
    <w:rsid w:val="00C6374E"/>
    <w:rsid w:val="00C64B63"/>
    <w:rsid w:val="00C67212"/>
    <w:rsid w:val="00C72CE0"/>
    <w:rsid w:val="00C730F5"/>
    <w:rsid w:val="00C73650"/>
    <w:rsid w:val="00C77508"/>
    <w:rsid w:val="00C8122C"/>
    <w:rsid w:val="00C84155"/>
    <w:rsid w:val="00C84C4F"/>
    <w:rsid w:val="00C86E71"/>
    <w:rsid w:val="00C93B73"/>
    <w:rsid w:val="00C96201"/>
    <w:rsid w:val="00CA1F2C"/>
    <w:rsid w:val="00CA3173"/>
    <w:rsid w:val="00CA6953"/>
    <w:rsid w:val="00CA7A9E"/>
    <w:rsid w:val="00CB2C3D"/>
    <w:rsid w:val="00CB575F"/>
    <w:rsid w:val="00CB68EB"/>
    <w:rsid w:val="00CC3E61"/>
    <w:rsid w:val="00CC6683"/>
    <w:rsid w:val="00CD37AF"/>
    <w:rsid w:val="00CD3E93"/>
    <w:rsid w:val="00CE3D84"/>
    <w:rsid w:val="00CE6E1E"/>
    <w:rsid w:val="00CF64BE"/>
    <w:rsid w:val="00D01A18"/>
    <w:rsid w:val="00D03BF0"/>
    <w:rsid w:val="00D04044"/>
    <w:rsid w:val="00D066F9"/>
    <w:rsid w:val="00D07DC7"/>
    <w:rsid w:val="00D205CE"/>
    <w:rsid w:val="00D24F39"/>
    <w:rsid w:val="00D315F0"/>
    <w:rsid w:val="00D32959"/>
    <w:rsid w:val="00D34A36"/>
    <w:rsid w:val="00D35598"/>
    <w:rsid w:val="00D37668"/>
    <w:rsid w:val="00D40773"/>
    <w:rsid w:val="00D45702"/>
    <w:rsid w:val="00D46DE7"/>
    <w:rsid w:val="00D52F3B"/>
    <w:rsid w:val="00D53082"/>
    <w:rsid w:val="00D558B2"/>
    <w:rsid w:val="00D56D75"/>
    <w:rsid w:val="00D60898"/>
    <w:rsid w:val="00D678C1"/>
    <w:rsid w:val="00D76123"/>
    <w:rsid w:val="00D81808"/>
    <w:rsid w:val="00D81884"/>
    <w:rsid w:val="00D83133"/>
    <w:rsid w:val="00D8350A"/>
    <w:rsid w:val="00D849B9"/>
    <w:rsid w:val="00D87B77"/>
    <w:rsid w:val="00D914C9"/>
    <w:rsid w:val="00D977C5"/>
    <w:rsid w:val="00DA0172"/>
    <w:rsid w:val="00DA3DDA"/>
    <w:rsid w:val="00DA5CED"/>
    <w:rsid w:val="00DB49D5"/>
    <w:rsid w:val="00DB5080"/>
    <w:rsid w:val="00DB597D"/>
    <w:rsid w:val="00DB5D5D"/>
    <w:rsid w:val="00DB6760"/>
    <w:rsid w:val="00DB792D"/>
    <w:rsid w:val="00DD02A1"/>
    <w:rsid w:val="00DD4DBA"/>
    <w:rsid w:val="00DD7DFE"/>
    <w:rsid w:val="00DE5EAA"/>
    <w:rsid w:val="00DF204F"/>
    <w:rsid w:val="00DF29A7"/>
    <w:rsid w:val="00DF3544"/>
    <w:rsid w:val="00DF5BD2"/>
    <w:rsid w:val="00DF7B8D"/>
    <w:rsid w:val="00E0488C"/>
    <w:rsid w:val="00E06835"/>
    <w:rsid w:val="00E075FB"/>
    <w:rsid w:val="00E1687B"/>
    <w:rsid w:val="00E170D5"/>
    <w:rsid w:val="00E20149"/>
    <w:rsid w:val="00E210AD"/>
    <w:rsid w:val="00E2538D"/>
    <w:rsid w:val="00E2615A"/>
    <w:rsid w:val="00E26772"/>
    <w:rsid w:val="00E27DAB"/>
    <w:rsid w:val="00E40173"/>
    <w:rsid w:val="00E439A7"/>
    <w:rsid w:val="00E45970"/>
    <w:rsid w:val="00E45ABB"/>
    <w:rsid w:val="00E45F9A"/>
    <w:rsid w:val="00E51E3A"/>
    <w:rsid w:val="00E52A14"/>
    <w:rsid w:val="00E52FC6"/>
    <w:rsid w:val="00E533B1"/>
    <w:rsid w:val="00E53E6C"/>
    <w:rsid w:val="00E547C2"/>
    <w:rsid w:val="00E57D79"/>
    <w:rsid w:val="00E600B8"/>
    <w:rsid w:val="00E60223"/>
    <w:rsid w:val="00E61B5E"/>
    <w:rsid w:val="00E66B65"/>
    <w:rsid w:val="00E67B03"/>
    <w:rsid w:val="00E700D9"/>
    <w:rsid w:val="00E730F8"/>
    <w:rsid w:val="00E75D4A"/>
    <w:rsid w:val="00E75F74"/>
    <w:rsid w:val="00E82B12"/>
    <w:rsid w:val="00E8325A"/>
    <w:rsid w:val="00E84903"/>
    <w:rsid w:val="00E86F39"/>
    <w:rsid w:val="00E87755"/>
    <w:rsid w:val="00E87EFB"/>
    <w:rsid w:val="00E90007"/>
    <w:rsid w:val="00E91F1E"/>
    <w:rsid w:val="00E97370"/>
    <w:rsid w:val="00EA6E21"/>
    <w:rsid w:val="00EB3C96"/>
    <w:rsid w:val="00EB527D"/>
    <w:rsid w:val="00EB5360"/>
    <w:rsid w:val="00EB63A4"/>
    <w:rsid w:val="00EC013F"/>
    <w:rsid w:val="00EC4101"/>
    <w:rsid w:val="00ED3B60"/>
    <w:rsid w:val="00ED4CCF"/>
    <w:rsid w:val="00EE1879"/>
    <w:rsid w:val="00EE43C5"/>
    <w:rsid w:val="00EE49D0"/>
    <w:rsid w:val="00EE49E4"/>
    <w:rsid w:val="00EE4FCF"/>
    <w:rsid w:val="00EE6EDC"/>
    <w:rsid w:val="00EF188A"/>
    <w:rsid w:val="00EF2694"/>
    <w:rsid w:val="00EF3E32"/>
    <w:rsid w:val="00EF79DB"/>
    <w:rsid w:val="00F01509"/>
    <w:rsid w:val="00F036CF"/>
    <w:rsid w:val="00F06607"/>
    <w:rsid w:val="00F11FD7"/>
    <w:rsid w:val="00F16B45"/>
    <w:rsid w:val="00F170FE"/>
    <w:rsid w:val="00F20758"/>
    <w:rsid w:val="00F32884"/>
    <w:rsid w:val="00F32A62"/>
    <w:rsid w:val="00F358DB"/>
    <w:rsid w:val="00F3796D"/>
    <w:rsid w:val="00F40FB1"/>
    <w:rsid w:val="00F461F1"/>
    <w:rsid w:val="00F464DA"/>
    <w:rsid w:val="00F475BF"/>
    <w:rsid w:val="00F47B1B"/>
    <w:rsid w:val="00F517CD"/>
    <w:rsid w:val="00F52901"/>
    <w:rsid w:val="00F5369C"/>
    <w:rsid w:val="00F54E8F"/>
    <w:rsid w:val="00F61DC7"/>
    <w:rsid w:val="00F62D6B"/>
    <w:rsid w:val="00F62F3C"/>
    <w:rsid w:val="00F654B8"/>
    <w:rsid w:val="00F6672A"/>
    <w:rsid w:val="00F67AA7"/>
    <w:rsid w:val="00F7295B"/>
    <w:rsid w:val="00F72989"/>
    <w:rsid w:val="00F73982"/>
    <w:rsid w:val="00F73DF8"/>
    <w:rsid w:val="00F76297"/>
    <w:rsid w:val="00F830C6"/>
    <w:rsid w:val="00F843C0"/>
    <w:rsid w:val="00F84CF8"/>
    <w:rsid w:val="00F8630E"/>
    <w:rsid w:val="00F92076"/>
    <w:rsid w:val="00F92D43"/>
    <w:rsid w:val="00F93407"/>
    <w:rsid w:val="00F94F48"/>
    <w:rsid w:val="00F9625D"/>
    <w:rsid w:val="00F96905"/>
    <w:rsid w:val="00FA1046"/>
    <w:rsid w:val="00FA5110"/>
    <w:rsid w:val="00FC02B0"/>
    <w:rsid w:val="00FC0446"/>
    <w:rsid w:val="00FC0B83"/>
    <w:rsid w:val="00FC554D"/>
    <w:rsid w:val="00FC78C1"/>
    <w:rsid w:val="00FD3A0A"/>
    <w:rsid w:val="00FD67B0"/>
    <w:rsid w:val="00FD6D62"/>
    <w:rsid w:val="00FD791D"/>
    <w:rsid w:val="00FD7DBD"/>
    <w:rsid w:val="00FF445C"/>
    <w:rsid w:val="00FF5F80"/>
    <w:rsid w:val="00FF7996"/>
    <w:rsid w:val="5105E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85954"/>
  <w14:defaultImageDpi w14:val="300"/>
  <w15:docId w15:val="{7124D05E-60E1-7B4B-9471-ACBA4E9D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7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062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4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76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6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08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4" ma:contentTypeDescription="Create a new document." ma:contentTypeScope="" ma:versionID="79851f200295883b30d08538dfd3916e">
  <xsd:schema xmlns:xsd="http://www.w3.org/2001/XMLSchema" xmlns:xs="http://www.w3.org/2001/XMLSchema" xmlns:p="http://schemas.microsoft.com/office/2006/metadata/properties" xmlns:ns3="3a4ca36d-3634-4907-9686-1059fdce6d09" xmlns:ns4="38ae5b8f-f462-4440-a5dd-9b7f837c1630" targetNamespace="http://schemas.microsoft.com/office/2006/metadata/properties" ma:root="true" ma:fieldsID="5e3e7fd5bc8834de0355add2bb4d2ab7" ns3:_="" ns4:_=""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AA34E-D63C-4765-AEB4-A89648A0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9CBD1-76B3-47E6-A97B-B52D06C87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D8E30-5DFD-4D2E-9815-350CC772C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6668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Nolan</dc:creator>
  <cp:keywords/>
  <dc:description/>
  <cp:lastModifiedBy>Anderson, Valerie J</cp:lastModifiedBy>
  <cp:revision>5</cp:revision>
  <dcterms:created xsi:type="dcterms:W3CDTF">2019-09-04T13:45:00Z</dcterms:created>
  <dcterms:modified xsi:type="dcterms:W3CDTF">2019-09-06T13:55:00Z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