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77777777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  <w:b/>
        </w:rPr>
      </w:pPr>
      <w:bookmarkStart w:id="0" w:name="_GoBack"/>
      <w:bookmarkEnd w:id="0"/>
      <w:r w:rsidRPr="002E1E19">
        <w:rPr>
          <w:rFonts w:ascii="Cambria" w:eastAsia="MS Mincho" w:hAnsi="Cambria" w:cs="Times New Roman"/>
          <w:b/>
        </w:rPr>
        <w:t>Faculty Senate Minutes</w:t>
      </w:r>
    </w:p>
    <w:p w14:paraId="7B13033D" w14:textId="0ED2D100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2E1E19">
        <w:rPr>
          <w:rFonts w:ascii="Cambria" w:eastAsia="MS Mincho" w:hAnsi="Cambria" w:cs="Times New Roman"/>
        </w:rPr>
        <w:t>Wednesday, October 9, 2019</w:t>
      </w:r>
    </w:p>
    <w:p w14:paraId="23702D94" w14:textId="77777777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2E1E19">
        <w:rPr>
          <w:rFonts w:ascii="Cambria" w:eastAsia="MS Mincho" w:hAnsi="Cambria" w:cs="Times New Roman"/>
        </w:rPr>
        <w:t>JCK 880, 4:00 p.m. – 6:00 p.m.</w:t>
      </w:r>
    </w:p>
    <w:p w14:paraId="0B861B33" w14:textId="77777777" w:rsidR="00322525" w:rsidRPr="002E1E19" w:rsidRDefault="00322525" w:rsidP="00322525">
      <w:pPr>
        <w:rPr>
          <w:rFonts w:ascii="Cambria" w:hAnsi="Cambria" w:cs="Times New Roman"/>
        </w:rPr>
      </w:pPr>
    </w:p>
    <w:p w14:paraId="2A61DB89" w14:textId="1826839A" w:rsidR="00322525" w:rsidRPr="002E1E19" w:rsidRDefault="00322525" w:rsidP="00322525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  <w:b/>
        </w:rPr>
        <w:t>Attending</w:t>
      </w:r>
      <w:r w:rsidRPr="002E1E19">
        <w:rPr>
          <w:rFonts w:ascii="Cambria" w:hAnsi="Cambria" w:cs="Times New Roman"/>
        </w:rPr>
        <w:t xml:space="preserve"> </w:t>
      </w:r>
      <w:r w:rsidRPr="002E1E19">
        <w:rPr>
          <w:rFonts w:ascii="Cambria" w:hAnsi="Cambria" w:cs="Times New Roman"/>
          <w:b/>
          <w:bCs/>
        </w:rPr>
        <w:t>Senators</w:t>
      </w:r>
      <w:r w:rsidRPr="002E1E19">
        <w:rPr>
          <w:rFonts w:ascii="Cambria" w:hAnsi="Cambria" w:cs="Times New Roman"/>
        </w:rPr>
        <w:t xml:space="preserve">: Rebecca Bell-Metereau, Rachel Davenport, Jennifer Jensen, Lynn Ledbetter, Lyn Litchke, </w:t>
      </w:r>
      <w:r w:rsidR="0053230C" w:rsidRPr="002E1E19">
        <w:rPr>
          <w:rFonts w:ascii="Cambria" w:hAnsi="Cambria" w:cs="Times New Roman"/>
        </w:rPr>
        <w:t xml:space="preserve">Vince Luizzi, </w:t>
      </w:r>
      <w:r w:rsidRPr="002E1E19">
        <w:rPr>
          <w:rFonts w:ascii="Cambria" w:hAnsi="Cambria" w:cs="Times New Roman"/>
        </w:rPr>
        <w:t>Benjamin Martin, Stan McClellan, David Nolan, Michael Supancic, Diego Vacaflores, Nicole Wesley.</w:t>
      </w:r>
    </w:p>
    <w:p w14:paraId="7E99D83D" w14:textId="4A2CE11B" w:rsidR="002E1E19" w:rsidRDefault="00322525" w:rsidP="00322525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  <w:b/>
        </w:rPr>
        <w:t>Guests</w:t>
      </w:r>
      <w:r w:rsidRPr="002E1E19">
        <w:rPr>
          <w:rFonts w:ascii="Cambria" w:hAnsi="Cambria" w:cs="Times New Roman"/>
        </w:rPr>
        <w:t xml:space="preserve">: </w:t>
      </w:r>
      <w:r w:rsidR="002E1E19" w:rsidRPr="002E1E19">
        <w:rPr>
          <w:rFonts w:ascii="Cambria" w:hAnsi="Cambria" w:cs="Times New Roman"/>
        </w:rPr>
        <w:t>Denise Trauth (</w:t>
      </w:r>
      <w:r w:rsidR="002E1E19">
        <w:rPr>
          <w:rFonts w:ascii="Cambria" w:hAnsi="Cambria" w:cs="Times New Roman"/>
        </w:rPr>
        <w:t>p</w:t>
      </w:r>
      <w:r w:rsidR="002E1E19" w:rsidRPr="002E1E19">
        <w:rPr>
          <w:rFonts w:ascii="Cambria" w:hAnsi="Cambria" w:cs="Times New Roman"/>
        </w:rPr>
        <w:t>resident), Gene Bourgeois (</w:t>
      </w:r>
      <w:r w:rsidR="002E1E19">
        <w:rPr>
          <w:rFonts w:ascii="Cambria" w:hAnsi="Cambria" w:cs="Times New Roman"/>
        </w:rPr>
        <w:t>p</w:t>
      </w:r>
      <w:r w:rsidR="002E1E19" w:rsidRPr="002E1E19">
        <w:rPr>
          <w:rFonts w:ascii="Cambria" w:hAnsi="Cambria" w:cs="Times New Roman"/>
        </w:rPr>
        <w:t>rovost), Debbie Thorne (</w:t>
      </w:r>
      <w:r w:rsidR="002E1E19">
        <w:rPr>
          <w:rFonts w:ascii="Cambria" w:hAnsi="Cambria" w:cs="Times New Roman"/>
        </w:rPr>
        <w:t>a</w:t>
      </w:r>
      <w:r w:rsidR="002E1E19" w:rsidRPr="002E1E19">
        <w:rPr>
          <w:rFonts w:ascii="Cambria" w:hAnsi="Cambria" w:cs="Times New Roman"/>
        </w:rPr>
        <w:t xml:space="preserve">ssociate </w:t>
      </w:r>
      <w:r w:rsidR="002E1E19">
        <w:rPr>
          <w:rFonts w:ascii="Cambria" w:hAnsi="Cambria" w:cs="Times New Roman"/>
        </w:rPr>
        <w:t>p</w:t>
      </w:r>
      <w:r w:rsidR="002E1E19" w:rsidRPr="002E1E19">
        <w:rPr>
          <w:rFonts w:ascii="Cambria" w:hAnsi="Cambria" w:cs="Times New Roman"/>
        </w:rPr>
        <w:t>rovost),</w:t>
      </w:r>
      <w:r w:rsidR="002E1E19">
        <w:rPr>
          <w:rFonts w:ascii="Cambria" w:hAnsi="Cambria" w:cs="Times New Roman"/>
        </w:rPr>
        <w:t xml:space="preserve"> Gary Ray (a</w:t>
      </w:r>
      <w:r w:rsidR="002E1E19" w:rsidRPr="002E1E19">
        <w:rPr>
          <w:rFonts w:ascii="Cambria" w:hAnsi="Cambria" w:cs="Times New Roman"/>
        </w:rPr>
        <w:t xml:space="preserve">ssociate </w:t>
      </w:r>
      <w:r w:rsidR="002E1E19">
        <w:rPr>
          <w:rFonts w:ascii="Cambria" w:hAnsi="Cambria" w:cs="Times New Roman"/>
        </w:rPr>
        <w:t>vice president</w:t>
      </w:r>
      <w:r w:rsidR="002E1E19" w:rsidRPr="002E1E19">
        <w:rPr>
          <w:rFonts w:ascii="Cambria" w:hAnsi="Cambria" w:cs="Times New Roman"/>
        </w:rPr>
        <w:t xml:space="preserve"> Enrollment Management and Marketing</w:t>
      </w:r>
      <w:r w:rsidR="005F4C73">
        <w:rPr>
          <w:rFonts w:ascii="Cambria" w:hAnsi="Cambria" w:cs="Times New Roman"/>
        </w:rPr>
        <w:t>),</w:t>
      </w:r>
      <w:r w:rsidR="002E1E19" w:rsidRPr="002E1E19">
        <w:rPr>
          <w:rFonts w:ascii="Cambria" w:hAnsi="Cambria" w:cs="Times New Roman"/>
        </w:rPr>
        <w:t xml:space="preserve"> Joann</w:t>
      </w:r>
      <w:ins w:id="1" w:author="Nolan, David S" w:date="2019-10-16T12:38:00Z">
        <w:r w:rsidR="008A5819">
          <w:rPr>
            <w:rFonts w:ascii="Cambria" w:hAnsi="Cambria" w:cs="Times New Roman"/>
          </w:rPr>
          <w:t>e</w:t>
        </w:r>
      </w:ins>
      <w:r w:rsidR="002E1E19" w:rsidRPr="002E1E19">
        <w:rPr>
          <w:rFonts w:ascii="Cambria" w:hAnsi="Cambria" w:cs="Times New Roman"/>
        </w:rPr>
        <w:t xml:space="preserve"> Smith</w:t>
      </w:r>
      <w:r w:rsidR="002E1E19">
        <w:rPr>
          <w:rFonts w:ascii="Cambria" w:hAnsi="Cambria" w:cs="Times New Roman"/>
        </w:rPr>
        <w:t xml:space="preserve"> (vice president Student Affairs), </w:t>
      </w:r>
      <w:r w:rsidR="002E1E19" w:rsidRPr="002E1E19">
        <w:rPr>
          <w:rFonts w:ascii="Cambria" w:hAnsi="Cambria" w:cs="Times New Roman"/>
        </w:rPr>
        <w:t>Margarita Arellano</w:t>
      </w:r>
      <w:r w:rsidR="002E1E19">
        <w:rPr>
          <w:rFonts w:ascii="Cambria" w:hAnsi="Cambria" w:cs="Times New Roman"/>
        </w:rPr>
        <w:t xml:space="preserve"> (a</w:t>
      </w:r>
      <w:r w:rsidR="002E1E19" w:rsidRPr="002E1E19">
        <w:rPr>
          <w:rFonts w:ascii="Cambria" w:hAnsi="Cambria" w:cs="Times New Roman"/>
        </w:rPr>
        <w:t xml:space="preserve">ssociate </w:t>
      </w:r>
      <w:r w:rsidR="002E1E19">
        <w:rPr>
          <w:rFonts w:ascii="Cambria" w:hAnsi="Cambria" w:cs="Times New Roman"/>
        </w:rPr>
        <w:t>vice president</w:t>
      </w:r>
      <w:r w:rsidR="002E1E19" w:rsidRPr="002E1E19">
        <w:rPr>
          <w:rFonts w:ascii="Cambria" w:hAnsi="Cambria" w:cs="Times New Roman"/>
        </w:rPr>
        <w:t xml:space="preserve"> Student Affairs and Dean of Students</w:t>
      </w:r>
      <w:r w:rsidR="002E1E19">
        <w:rPr>
          <w:rFonts w:ascii="Cambria" w:hAnsi="Cambria" w:cs="Times New Roman"/>
        </w:rPr>
        <w:t>),</w:t>
      </w:r>
      <w:r w:rsidR="002E1E19" w:rsidRPr="002E1E19">
        <w:rPr>
          <w:rFonts w:ascii="Cambria" w:hAnsi="Cambria" w:cs="Times New Roman"/>
        </w:rPr>
        <w:t xml:space="preserve"> </w:t>
      </w:r>
      <w:r w:rsidR="005F4C73" w:rsidRPr="002E1E19">
        <w:rPr>
          <w:rFonts w:ascii="Cambria" w:hAnsi="Cambria" w:cs="Times New Roman"/>
        </w:rPr>
        <w:t>David Falleur (Piper Professor Committee)</w:t>
      </w:r>
      <w:r w:rsidR="005F4C73">
        <w:rPr>
          <w:rFonts w:ascii="Cambria" w:hAnsi="Cambria" w:cs="Times New Roman"/>
        </w:rPr>
        <w:t xml:space="preserve">, </w:t>
      </w:r>
      <w:r w:rsidR="002E1E19" w:rsidRPr="002E1E19">
        <w:rPr>
          <w:rFonts w:ascii="Cambria" w:hAnsi="Cambria" w:cs="Times New Roman"/>
        </w:rPr>
        <w:t>Stephanie Towery (Library), Shannon Duffy (Senate Fellow).</w:t>
      </w:r>
    </w:p>
    <w:p w14:paraId="54D04C65" w14:textId="3F4076E5" w:rsidR="00CB4E61" w:rsidRPr="002E1E19" w:rsidRDefault="00322525" w:rsidP="002E1E19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</w:rPr>
        <w:t>Meeting called to order at 4:00 p.m. by Senat</w:t>
      </w:r>
      <w:r w:rsidR="002E1E19">
        <w:rPr>
          <w:rFonts w:ascii="Cambria" w:hAnsi="Cambria" w:cs="Times New Roman"/>
        </w:rPr>
        <w:t>e Secretary</w:t>
      </w:r>
      <w:r w:rsidR="00866679" w:rsidRPr="002E1E19">
        <w:rPr>
          <w:rFonts w:ascii="Cambria" w:hAnsi="Cambria" w:cs="Times New Roman"/>
        </w:rPr>
        <w:t xml:space="preserve"> David Nolan</w:t>
      </w:r>
    </w:p>
    <w:p w14:paraId="560FA44B" w14:textId="35277072" w:rsidR="00CB4E61" w:rsidRPr="00B75B2D" w:rsidRDefault="00CB4E61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B75B2D">
        <w:rPr>
          <w:rFonts w:ascii="Cambria" w:eastAsia="Times New Roman" w:hAnsi="Cambria" w:cs="Arial"/>
          <w:b/>
          <w:color w:val="000000"/>
        </w:rPr>
        <w:t>President's Academic Advisory Group</w:t>
      </w:r>
      <w:r w:rsidR="00B75B2D">
        <w:rPr>
          <w:rFonts w:ascii="Cambria" w:eastAsia="Times New Roman" w:hAnsi="Cambria" w:cs="Arial"/>
          <w:b/>
          <w:color w:val="000000"/>
        </w:rPr>
        <w:t xml:space="preserve"> (PAAG)</w:t>
      </w:r>
    </w:p>
    <w:p w14:paraId="66607E8C" w14:textId="68DB2807" w:rsidR="00866679" w:rsidRPr="002E1E19" w:rsidRDefault="00CB4E61" w:rsidP="006C0364">
      <w:p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 w:rsidRPr="002E1E19">
        <w:rPr>
          <w:rFonts w:ascii="Cambria" w:eastAsia="Times New Roman" w:hAnsi="Cambria" w:cs="Arial"/>
          <w:color w:val="000000"/>
        </w:rPr>
        <w:t>National Enrollment Data</w:t>
      </w:r>
      <w:r w:rsidR="00866679" w:rsidRPr="002E1E19">
        <w:rPr>
          <w:rFonts w:ascii="Cambria" w:eastAsia="Times New Roman" w:hAnsi="Cambria" w:cs="Arial"/>
          <w:color w:val="000000"/>
        </w:rPr>
        <w:t xml:space="preserve"> </w:t>
      </w:r>
      <w:r w:rsidR="00440489">
        <w:rPr>
          <w:rFonts w:ascii="Cambria" w:eastAsia="Times New Roman" w:hAnsi="Cambria" w:cs="Calibri"/>
          <w:color w:val="000000"/>
        </w:rPr>
        <w:t>p</w:t>
      </w:r>
      <w:r w:rsidR="00974DA0" w:rsidRPr="002E1E19">
        <w:rPr>
          <w:rFonts w:ascii="Cambria" w:eastAsia="Times New Roman" w:hAnsi="Cambria" w:cs="Calibri"/>
          <w:color w:val="000000"/>
        </w:rPr>
        <w:t xml:space="preserve">resentation by Gary Ray, </w:t>
      </w:r>
      <w:r w:rsidR="00440489">
        <w:rPr>
          <w:rFonts w:ascii="Cambria" w:eastAsia="Times New Roman" w:hAnsi="Cambria" w:cs="Calibri"/>
          <w:color w:val="000000"/>
        </w:rPr>
        <w:t>a</w:t>
      </w:r>
      <w:r w:rsidR="00974DA0" w:rsidRPr="002E1E19">
        <w:rPr>
          <w:rFonts w:ascii="Cambria" w:eastAsia="Times New Roman" w:hAnsi="Cambria" w:cs="Calibri"/>
          <w:color w:val="000000"/>
        </w:rPr>
        <w:t xml:space="preserve">ssociate </w:t>
      </w:r>
      <w:r w:rsidR="00440489">
        <w:rPr>
          <w:rFonts w:ascii="Cambria" w:eastAsia="Times New Roman" w:hAnsi="Cambria" w:cs="Calibri"/>
          <w:color w:val="000000"/>
        </w:rPr>
        <w:t>v</w:t>
      </w:r>
      <w:r w:rsidR="00974DA0" w:rsidRPr="002E1E19">
        <w:rPr>
          <w:rFonts w:ascii="Cambria" w:eastAsia="Times New Roman" w:hAnsi="Cambria" w:cs="Calibri"/>
          <w:color w:val="000000"/>
        </w:rPr>
        <w:t xml:space="preserve">ice </w:t>
      </w:r>
      <w:r w:rsidR="00440489">
        <w:rPr>
          <w:rFonts w:ascii="Cambria" w:eastAsia="Times New Roman" w:hAnsi="Cambria" w:cs="Calibri"/>
          <w:color w:val="000000"/>
        </w:rPr>
        <w:t>p</w:t>
      </w:r>
      <w:r w:rsidR="00974DA0" w:rsidRPr="002E1E19">
        <w:rPr>
          <w:rFonts w:ascii="Cambria" w:eastAsia="Times New Roman" w:hAnsi="Cambria" w:cs="Calibri"/>
          <w:color w:val="000000"/>
        </w:rPr>
        <w:t>resident for Enrollment Management and Marketing</w:t>
      </w:r>
      <w:r w:rsidR="00440489">
        <w:rPr>
          <w:rFonts w:ascii="Cambria" w:eastAsia="Times New Roman" w:hAnsi="Cambria" w:cs="Calibri"/>
          <w:color w:val="000000"/>
        </w:rPr>
        <w:t>.</w:t>
      </w:r>
    </w:p>
    <w:p w14:paraId="6002BA4B" w14:textId="214642A5" w:rsidR="00974DA0" w:rsidRPr="00440489" w:rsidRDefault="00974DA0" w:rsidP="00440489">
      <w:pPr>
        <w:pStyle w:val="ListParagraph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 w:rsidRPr="00440489">
        <w:rPr>
          <w:rFonts w:ascii="Cambria" w:eastAsia="Times New Roman" w:hAnsi="Cambria" w:cs="Calibri"/>
          <w:color w:val="000000"/>
        </w:rPr>
        <w:t xml:space="preserve">Topics covered included statistics on economically disadvantaged students, general enrollment trends, risk analyses/strategies, dual credit students, increase in graduations at Texas State, </w:t>
      </w:r>
      <w:r w:rsidR="005F5E83" w:rsidRPr="00440489">
        <w:rPr>
          <w:rFonts w:ascii="Cambria" w:eastAsia="Times New Roman" w:hAnsi="Cambria" w:cs="Calibri"/>
          <w:color w:val="000000"/>
        </w:rPr>
        <w:t>decrease in international students</w:t>
      </w:r>
      <w:r w:rsidR="00DB4632">
        <w:rPr>
          <w:rFonts w:ascii="Cambria" w:eastAsia="Times New Roman" w:hAnsi="Cambria" w:cs="Calibri"/>
          <w:color w:val="000000"/>
        </w:rPr>
        <w:t>,</w:t>
      </w:r>
      <w:r w:rsidR="005F5E83" w:rsidRPr="00440489">
        <w:rPr>
          <w:rFonts w:ascii="Cambria" w:eastAsia="Times New Roman" w:hAnsi="Cambria" w:cs="Calibri"/>
          <w:color w:val="000000"/>
        </w:rPr>
        <w:t xml:space="preserve"> low </w:t>
      </w:r>
      <w:r w:rsidRPr="00440489">
        <w:rPr>
          <w:rFonts w:ascii="Cambria" w:eastAsia="Times New Roman" w:hAnsi="Cambria" w:cs="Calibri"/>
          <w:color w:val="000000"/>
        </w:rPr>
        <w:t xml:space="preserve">national </w:t>
      </w:r>
      <w:r w:rsidR="005F5E83" w:rsidRPr="00440489">
        <w:rPr>
          <w:rFonts w:ascii="Cambria" w:eastAsia="Times New Roman" w:hAnsi="Cambria" w:cs="Calibri"/>
          <w:color w:val="000000"/>
        </w:rPr>
        <w:t>un</w:t>
      </w:r>
      <w:r w:rsidRPr="00440489">
        <w:rPr>
          <w:rFonts w:ascii="Cambria" w:eastAsia="Times New Roman" w:hAnsi="Cambria" w:cs="Calibri"/>
          <w:color w:val="000000"/>
        </w:rPr>
        <w:t>employment percentages</w:t>
      </w:r>
      <w:r w:rsidR="005F5E83" w:rsidRPr="00440489">
        <w:rPr>
          <w:rFonts w:ascii="Cambria" w:eastAsia="Times New Roman" w:hAnsi="Cambria" w:cs="Calibri"/>
          <w:color w:val="000000"/>
        </w:rPr>
        <w:t xml:space="preserve"> lead prospective students to believe a college degree is not necessary, PELL eligible students</w:t>
      </w:r>
      <w:r w:rsidR="00F019B9">
        <w:rPr>
          <w:rFonts w:ascii="Cambria" w:eastAsia="Times New Roman" w:hAnsi="Cambria" w:cs="Calibri"/>
          <w:color w:val="000000"/>
        </w:rPr>
        <w:t xml:space="preserve"> (</w:t>
      </w:r>
      <w:r w:rsidR="00F019B9" w:rsidRPr="00440489">
        <w:rPr>
          <w:rFonts w:ascii="Cambria" w:eastAsia="Times New Roman" w:hAnsi="Cambria" w:cs="Calibri"/>
          <w:color w:val="000000"/>
        </w:rPr>
        <w:t>13,348</w:t>
      </w:r>
      <w:r w:rsidR="00F019B9">
        <w:rPr>
          <w:rFonts w:ascii="Cambria" w:eastAsia="Times New Roman" w:hAnsi="Cambria" w:cs="Calibri"/>
          <w:color w:val="000000"/>
        </w:rPr>
        <w:t>)</w:t>
      </w:r>
      <w:r w:rsidR="005F5E83" w:rsidRPr="00440489">
        <w:rPr>
          <w:rFonts w:ascii="Cambria" w:eastAsia="Times New Roman" w:hAnsi="Cambria" w:cs="Calibri"/>
          <w:color w:val="000000"/>
        </w:rPr>
        <w:t>, philanthropic dollars for scholarships</w:t>
      </w:r>
      <w:r w:rsidR="004A5EAA" w:rsidRPr="00440489">
        <w:rPr>
          <w:rFonts w:ascii="Cambria" w:eastAsia="Times New Roman" w:hAnsi="Cambria" w:cs="Calibri"/>
          <w:color w:val="000000"/>
        </w:rPr>
        <w:t>, decline in non-traditional post baccalaureate students</w:t>
      </w:r>
      <w:r w:rsidR="00DB4632">
        <w:rPr>
          <w:rFonts w:ascii="Cambria" w:eastAsia="Times New Roman" w:hAnsi="Cambria" w:cs="Calibri"/>
          <w:color w:val="000000"/>
        </w:rPr>
        <w:t>.</w:t>
      </w:r>
    </w:p>
    <w:p w14:paraId="45C86BC2" w14:textId="36C4A56C" w:rsidR="00866679" w:rsidRPr="00440489" w:rsidRDefault="00F019B9" w:rsidP="00440489">
      <w:pPr>
        <w:pStyle w:val="ListParagraph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 xml:space="preserve">Three to </w:t>
      </w:r>
      <w:r w:rsidR="00B11F35">
        <w:rPr>
          <w:rFonts w:ascii="Cambria" w:eastAsia="Times New Roman" w:hAnsi="Cambria" w:cs="Calibri"/>
          <w:color w:val="000000"/>
        </w:rPr>
        <w:t>four</w:t>
      </w:r>
      <w:r w:rsidR="00B11F35" w:rsidRPr="00440489">
        <w:rPr>
          <w:rFonts w:ascii="Cambria" w:eastAsia="Times New Roman" w:hAnsi="Cambria" w:cs="Calibri"/>
          <w:color w:val="000000"/>
        </w:rPr>
        <w:t>-year</w:t>
      </w:r>
      <w:r w:rsidR="005F5E83" w:rsidRPr="00440489">
        <w:rPr>
          <w:rFonts w:ascii="Cambria" w:eastAsia="Times New Roman" w:hAnsi="Cambria" w:cs="Calibri"/>
          <w:color w:val="000000"/>
        </w:rPr>
        <w:t xml:space="preserve"> plan for enrollment management discussion include</w:t>
      </w:r>
      <w:r w:rsidR="00A61421">
        <w:rPr>
          <w:rFonts w:ascii="Cambria" w:eastAsia="Times New Roman" w:hAnsi="Cambria" w:cs="Calibri"/>
          <w:color w:val="000000"/>
        </w:rPr>
        <w:t>s</w:t>
      </w:r>
      <w:r w:rsidR="005F5E83" w:rsidRPr="00440489">
        <w:rPr>
          <w:rFonts w:ascii="Cambria" w:eastAsia="Times New Roman" w:hAnsi="Cambria" w:cs="Calibri"/>
          <w:color w:val="000000"/>
        </w:rPr>
        <w:t xml:space="preserve"> </w:t>
      </w:r>
      <w:r w:rsidR="004A5EAA" w:rsidRPr="00440489">
        <w:rPr>
          <w:rFonts w:ascii="Cambria" w:eastAsia="Times New Roman" w:hAnsi="Cambria" w:cs="Calibri"/>
          <w:color w:val="000000"/>
        </w:rPr>
        <w:t xml:space="preserve">17 </w:t>
      </w:r>
      <w:r w:rsidR="005F5E83" w:rsidRPr="00440489">
        <w:rPr>
          <w:rFonts w:ascii="Cambria" w:eastAsia="Times New Roman" w:hAnsi="Cambria" w:cs="Calibri"/>
          <w:color w:val="000000"/>
        </w:rPr>
        <w:t xml:space="preserve">new programs </w:t>
      </w:r>
      <w:r w:rsidR="004A5EAA" w:rsidRPr="00440489">
        <w:rPr>
          <w:rFonts w:ascii="Cambria" w:eastAsia="Times New Roman" w:hAnsi="Cambria" w:cs="Calibri"/>
          <w:color w:val="000000"/>
        </w:rPr>
        <w:t xml:space="preserve">in </w:t>
      </w:r>
      <w:r w:rsidR="005F5E83" w:rsidRPr="00440489">
        <w:rPr>
          <w:rFonts w:ascii="Cambria" w:eastAsia="Times New Roman" w:hAnsi="Cambria" w:cs="Calibri"/>
          <w:color w:val="000000"/>
        </w:rPr>
        <w:t>such a</w:t>
      </w:r>
      <w:r w:rsidR="004A5EAA" w:rsidRPr="00440489">
        <w:rPr>
          <w:rFonts w:ascii="Cambria" w:eastAsia="Times New Roman" w:hAnsi="Cambria" w:cs="Calibri"/>
          <w:color w:val="000000"/>
        </w:rPr>
        <w:t>reas as</w:t>
      </w:r>
      <w:r w:rsidR="005F5E83" w:rsidRPr="00440489">
        <w:rPr>
          <w:rFonts w:ascii="Cambria" w:eastAsia="Times New Roman" w:hAnsi="Cambria" w:cs="Calibri"/>
          <w:color w:val="000000"/>
        </w:rPr>
        <w:t xml:space="preserve"> Civil Engineering</w:t>
      </w:r>
      <w:r w:rsidR="004A5EAA" w:rsidRPr="00440489">
        <w:rPr>
          <w:rFonts w:ascii="Cambria" w:eastAsia="Times New Roman" w:hAnsi="Cambria" w:cs="Calibri"/>
          <w:color w:val="000000"/>
        </w:rPr>
        <w:t xml:space="preserve"> and Health Science</w:t>
      </w:r>
      <w:r w:rsidR="00DA14B0" w:rsidRPr="00440489">
        <w:rPr>
          <w:rFonts w:ascii="Cambria" w:eastAsia="Times New Roman" w:hAnsi="Cambria" w:cs="Calibri"/>
          <w:color w:val="000000"/>
        </w:rPr>
        <w:t>s</w:t>
      </w:r>
      <w:r>
        <w:rPr>
          <w:rFonts w:ascii="Cambria" w:eastAsia="Times New Roman" w:hAnsi="Cambria" w:cs="Calibri"/>
          <w:color w:val="000000"/>
        </w:rPr>
        <w:t>.</w:t>
      </w:r>
    </w:p>
    <w:p w14:paraId="0419F6E6" w14:textId="142D73D5" w:rsidR="004A5EAA" w:rsidRPr="004D2BB0" w:rsidRDefault="00CB4E61" w:rsidP="006C036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 w:rsidRPr="002E1E19">
        <w:rPr>
          <w:rFonts w:ascii="Cambria" w:eastAsia="Times New Roman" w:hAnsi="Cambria" w:cs="Arial"/>
          <w:color w:val="000000"/>
        </w:rPr>
        <w:t xml:space="preserve">Student Government </w:t>
      </w:r>
      <w:r w:rsidR="004D2BB0">
        <w:rPr>
          <w:rFonts w:ascii="Cambria" w:eastAsia="Times New Roman" w:hAnsi="Cambria" w:cs="Arial"/>
          <w:color w:val="000000"/>
        </w:rPr>
        <w:t>(SG) e</w:t>
      </w:r>
      <w:r w:rsidRPr="002E1E19">
        <w:rPr>
          <w:rFonts w:ascii="Cambria" w:eastAsia="Times New Roman" w:hAnsi="Cambria" w:cs="Arial"/>
          <w:color w:val="000000"/>
        </w:rPr>
        <w:t xml:space="preserve">xecutive </w:t>
      </w:r>
      <w:r w:rsidR="004D2BB0">
        <w:rPr>
          <w:rFonts w:ascii="Cambria" w:eastAsia="Times New Roman" w:hAnsi="Cambria" w:cs="Arial"/>
          <w:color w:val="000000"/>
        </w:rPr>
        <w:t>a</w:t>
      </w:r>
      <w:r w:rsidRPr="002E1E19">
        <w:rPr>
          <w:rFonts w:ascii="Cambria" w:eastAsia="Times New Roman" w:hAnsi="Cambria" w:cs="Arial"/>
          <w:color w:val="000000"/>
        </w:rPr>
        <w:t>genda</w:t>
      </w:r>
      <w:r w:rsidR="004B44E4">
        <w:rPr>
          <w:rFonts w:ascii="Cambria" w:eastAsia="Times New Roman" w:hAnsi="Cambria" w:cs="Arial"/>
          <w:color w:val="000000"/>
        </w:rPr>
        <w:t xml:space="preserve"> discussion with </w:t>
      </w:r>
      <w:r w:rsidR="004B44E4" w:rsidRPr="004B44E4">
        <w:rPr>
          <w:rFonts w:ascii="Cambria" w:eastAsia="Times New Roman" w:hAnsi="Cambria" w:cs="Arial"/>
          <w:color w:val="000000"/>
        </w:rPr>
        <w:t>Joann Smith</w:t>
      </w:r>
      <w:r w:rsidR="004B44E4">
        <w:rPr>
          <w:rFonts w:ascii="Cambria" w:eastAsia="Times New Roman" w:hAnsi="Cambria" w:cs="Arial"/>
          <w:color w:val="000000"/>
        </w:rPr>
        <w:t xml:space="preserve">, </w:t>
      </w:r>
      <w:r w:rsidR="004B44E4" w:rsidRPr="004B44E4">
        <w:rPr>
          <w:rFonts w:ascii="Cambria" w:eastAsia="Times New Roman" w:hAnsi="Cambria" w:cs="Arial"/>
          <w:color w:val="000000"/>
        </w:rPr>
        <w:t xml:space="preserve">vice president Student Affairs, </w:t>
      </w:r>
      <w:r w:rsidR="004B44E4">
        <w:rPr>
          <w:rFonts w:ascii="Cambria" w:eastAsia="Times New Roman" w:hAnsi="Cambria" w:cs="Arial"/>
          <w:color w:val="000000"/>
        </w:rPr>
        <w:t xml:space="preserve">and </w:t>
      </w:r>
      <w:r w:rsidR="004B44E4" w:rsidRPr="004B44E4">
        <w:rPr>
          <w:rFonts w:ascii="Cambria" w:eastAsia="Times New Roman" w:hAnsi="Cambria" w:cs="Arial"/>
          <w:color w:val="000000"/>
        </w:rPr>
        <w:t>Margarita Arellano</w:t>
      </w:r>
      <w:r w:rsidR="004B44E4">
        <w:rPr>
          <w:rFonts w:ascii="Cambria" w:eastAsia="Times New Roman" w:hAnsi="Cambria" w:cs="Arial"/>
          <w:color w:val="000000"/>
        </w:rPr>
        <w:t xml:space="preserve">, </w:t>
      </w:r>
      <w:r w:rsidR="004B44E4" w:rsidRPr="004B44E4">
        <w:rPr>
          <w:rFonts w:ascii="Cambria" w:eastAsia="Times New Roman" w:hAnsi="Cambria" w:cs="Arial"/>
          <w:color w:val="000000"/>
        </w:rPr>
        <w:t>associate vice president Student Affairs and Dean of Students</w:t>
      </w:r>
      <w:r w:rsidR="004D2BB0">
        <w:rPr>
          <w:rFonts w:ascii="Cambria" w:eastAsia="Times New Roman" w:hAnsi="Cambria" w:cs="Arial"/>
          <w:color w:val="000000"/>
        </w:rPr>
        <w:t>, revolved around the s</w:t>
      </w:r>
      <w:r w:rsidR="004A5EAA" w:rsidRPr="002E1E19">
        <w:rPr>
          <w:rFonts w:ascii="Cambria" w:eastAsia="Times New Roman" w:hAnsi="Cambria" w:cs="Arial"/>
          <w:color w:val="000000"/>
        </w:rPr>
        <w:t xml:space="preserve">tructure of </w:t>
      </w:r>
      <w:r w:rsidR="004D2BB0">
        <w:rPr>
          <w:rFonts w:ascii="Cambria" w:eastAsia="Times New Roman" w:hAnsi="Cambria" w:cs="Arial"/>
          <w:color w:val="000000"/>
        </w:rPr>
        <w:t>SG</w:t>
      </w:r>
      <w:r w:rsidR="004A5EAA" w:rsidRPr="002E1E19">
        <w:rPr>
          <w:rFonts w:ascii="Cambria" w:eastAsia="Times New Roman" w:hAnsi="Cambria" w:cs="Arial"/>
          <w:color w:val="000000"/>
        </w:rPr>
        <w:t xml:space="preserve"> in relation to </w:t>
      </w:r>
      <w:r w:rsidR="004D2BB0">
        <w:rPr>
          <w:rFonts w:ascii="Cambria" w:eastAsia="Times New Roman" w:hAnsi="Cambria" w:cs="Arial"/>
          <w:color w:val="000000"/>
        </w:rPr>
        <w:t xml:space="preserve">the </w:t>
      </w:r>
      <w:r w:rsidR="004A5EAA" w:rsidRPr="002E1E19">
        <w:rPr>
          <w:rFonts w:ascii="Cambria" w:eastAsia="Times New Roman" w:hAnsi="Cambria" w:cs="Arial"/>
          <w:color w:val="000000"/>
        </w:rPr>
        <w:t>administrat</w:t>
      </w:r>
      <w:r w:rsidR="004D2BB0">
        <w:rPr>
          <w:rFonts w:ascii="Cambria" w:eastAsia="Times New Roman" w:hAnsi="Cambria" w:cs="Arial"/>
          <w:color w:val="000000"/>
        </w:rPr>
        <w:t>ion at</w:t>
      </w:r>
      <w:r w:rsidR="004A5EAA" w:rsidRPr="002E1E19">
        <w:rPr>
          <w:rFonts w:ascii="Cambria" w:eastAsia="Times New Roman" w:hAnsi="Cambria" w:cs="Arial"/>
          <w:color w:val="000000"/>
        </w:rPr>
        <w:t xml:space="preserve"> Texas State</w:t>
      </w:r>
      <w:r w:rsidR="004D2BB0">
        <w:rPr>
          <w:rFonts w:ascii="Cambria" w:eastAsia="Times New Roman" w:hAnsi="Cambria" w:cs="Arial"/>
          <w:color w:val="000000"/>
        </w:rPr>
        <w:t>.</w:t>
      </w:r>
    </w:p>
    <w:p w14:paraId="3229C4CD" w14:textId="0A7DA734" w:rsidR="004A5EAA" w:rsidRPr="006C0364" w:rsidRDefault="00CC78F6" w:rsidP="006C03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 w:rsidRPr="006C0364">
        <w:rPr>
          <w:rFonts w:ascii="Cambria" w:eastAsia="Times New Roman" w:hAnsi="Cambria" w:cs="Calibri"/>
          <w:color w:val="000000"/>
        </w:rPr>
        <w:t>Bobcat Bounty</w:t>
      </w:r>
      <w:r w:rsidR="00C34D11">
        <w:rPr>
          <w:rFonts w:ascii="Cambria" w:eastAsia="Times New Roman" w:hAnsi="Cambria" w:cs="Calibri"/>
          <w:color w:val="000000"/>
        </w:rPr>
        <w:t>.</w:t>
      </w:r>
      <w:r w:rsidRPr="006C0364">
        <w:rPr>
          <w:rFonts w:ascii="Cambria" w:eastAsia="Times New Roman" w:hAnsi="Cambria" w:cs="Calibri"/>
          <w:color w:val="000000"/>
        </w:rPr>
        <w:t xml:space="preserve"> </w:t>
      </w:r>
      <w:r w:rsidR="00C34D11">
        <w:rPr>
          <w:rFonts w:ascii="Cambria" w:eastAsia="Times New Roman" w:hAnsi="Cambria" w:cs="Calibri"/>
          <w:color w:val="000000"/>
        </w:rPr>
        <w:t>R</w:t>
      </w:r>
      <w:r w:rsidRPr="006C0364">
        <w:rPr>
          <w:rFonts w:ascii="Cambria" w:eastAsia="Times New Roman" w:hAnsi="Cambria" w:cs="Calibri"/>
          <w:color w:val="000000"/>
        </w:rPr>
        <w:t>esearching sustainability possibilities</w:t>
      </w:r>
      <w:r w:rsidR="00C34D11">
        <w:rPr>
          <w:rFonts w:ascii="Cambria" w:eastAsia="Times New Roman" w:hAnsi="Cambria" w:cs="Calibri"/>
          <w:color w:val="000000"/>
        </w:rPr>
        <w:t>.</w:t>
      </w:r>
    </w:p>
    <w:p w14:paraId="1C5B39DF" w14:textId="552DC4DA" w:rsidR="00CC78F6" w:rsidRPr="006C0364" w:rsidRDefault="00CC78F6" w:rsidP="006C03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 w:rsidRPr="006C0364">
        <w:rPr>
          <w:rFonts w:ascii="Cambria" w:eastAsia="Times New Roman" w:hAnsi="Cambria" w:cs="Calibri"/>
          <w:color w:val="000000"/>
        </w:rPr>
        <w:t>Book lending library</w:t>
      </w:r>
      <w:r w:rsidR="00C34D11">
        <w:rPr>
          <w:rFonts w:ascii="Cambria" w:eastAsia="Times New Roman" w:hAnsi="Cambria" w:cs="Calibri"/>
          <w:color w:val="000000"/>
        </w:rPr>
        <w:t>.</w:t>
      </w:r>
      <w:r w:rsidRPr="006C0364">
        <w:rPr>
          <w:rFonts w:ascii="Cambria" w:eastAsia="Times New Roman" w:hAnsi="Cambria" w:cs="Calibri"/>
          <w:color w:val="000000"/>
        </w:rPr>
        <w:t xml:space="preserve"> </w:t>
      </w:r>
      <w:r w:rsidR="00C34D11">
        <w:rPr>
          <w:rFonts w:ascii="Cambria" w:eastAsia="Times New Roman" w:hAnsi="Cambria" w:cs="Calibri"/>
          <w:color w:val="000000"/>
        </w:rPr>
        <w:t>P</w:t>
      </w:r>
      <w:r w:rsidRPr="006C0364">
        <w:rPr>
          <w:rFonts w:ascii="Cambria" w:eastAsia="Times New Roman" w:hAnsi="Cambria" w:cs="Calibri"/>
          <w:color w:val="000000"/>
        </w:rPr>
        <w:t>art of FACES program now</w:t>
      </w:r>
      <w:r w:rsidR="00C34D11">
        <w:rPr>
          <w:rFonts w:ascii="Cambria" w:eastAsia="Times New Roman" w:hAnsi="Cambria" w:cs="Calibri"/>
          <w:color w:val="000000"/>
        </w:rPr>
        <w:t>.</w:t>
      </w:r>
      <w:r w:rsidRPr="006C0364">
        <w:rPr>
          <w:rFonts w:ascii="Cambria" w:eastAsia="Times New Roman" w:hAnsi="Cambria" w:cs="Calibri"/>
          <w:color w:val="000000"/>
        </w:rPr>
        <w:t xml:space="preserve"> </w:t>
      </w:r>
      <w:r w:rsidR="00C34D11">
        <w:rPr>
          <w:rFonts w:ascii="Cambria" w:eastAsia="Times New Roman" w:hAnsi="Cambria" w:cs="Calibri"/>
          <w:color w:val="000000"/>
        </w:rPr>
        <w:t>R</w:t>
      </w:r>
      <w:r w:rsidRPr="006C0364">
        <w:rPr>
          <w:rFonts w:ascii="Cambria" w:eastAsia="Times New Roman" w:hAnsi="Cambria" w:cs="Calibri"/>
          <w:color w:val="000000"/>
        </w:rPr>
        <w:t>esearching possibilities for enlarging th</w:t>
      </w:r>
      <w:r w:rsidR="00C34D11">
        <w:rPr>
          <w:rFonts w:ascii="Cambria" w:eastAsia="Times New Roman" w:hAnsi="Cambria" w:cs="Calibri"/>
          <w:color w:val="000000"/>
        </w:rPr>
        <w:t>e</w:t>
      </w:r>
      <w:r w:rsidRPr="006C0364">
        <w:rPr>
          <w:rFonts w:ascii="Cambria" w:eastAsia="Times New Roman" w:hAnsi="Cambria" w:cs="Calibri"/>
          <w:color w:val="000000"/>
        </w:rPr>
        <w:t xml:space="preserve"> program to </w:t>
      </w:r>
      <w:r w:rsidR="00C34D11" w:rsidRPr="006C0364">
        <w:rPr>
          <w:rFonts w:ascii="Cambria" w:eastAsia="Times New Roman" w:hAnsi="Cambria" w:cs="Calibri"/>
          <w:color w:val="000000"/>
        </w:rPr>
        <w:t>assist</w:t>
      </w:r>
      <w:r w:rsidRPr="006C0364">
        <w:rPr>
          <w:rFonts w:ascii="Cambria" w:eastAsia="Times New Roman" w:hAnsi="Cambria" w:cs="Calibri"/>
          <w:color w:val="000000"/>
        </w:rPr>
        <w:t xml:space="preserve"> more </w:t>
      </w:r>
      <w:r w:rsidR="00C34D11">
        <w:rPr>
          <w:rFonts w:ascii="Cambria" w:eastAsia="Times New Roman" w:hAnsi="Cambria" w:cs="Calibri"/>
          <w:color w:val="000000"/>
        </w:rPr>
        <w:t xml:space="preserve">students </w:t>
      </w:r>
      <w:r w:rsidRPr="006C0364">
        <w:rPr>
          <w:rFonts w:ascii="Cambria" w:eastAsia="Times New Roman" w:hAnsi="Cambria" w:cs="Calibri"/>
          <w:color w:val="000000"/>
        </w:rPr>
        <w:t>than currently served</w:t>
      </w:r>
      <w:r w:rsidR="00C34D11">
        <w:rPr>
          <w:rFonts w:ascii="Cambria" w:eastAsia="Times New Roman" w:hAnsi="Cambria" w:cs="Calibri"/>
          <w:color w:val="000000"/>
        </w:rPr>
        <w:t xml:space="preserve"> (approximately </w:t>
      </w:r>
      <w:r w:rsidR="00C34D11" w:rsidRPr="006C0364">
        <w:rPr>
          <w:rFonts w:ascii="Cambria" w:eastAsia="Times New Roman" w:hAnsi="Cambria" w:cs="Calibri"/>
          <w:color w:val="000000"/>
        </w:rPr>
        <w:t>138 students</w:t>
      </w:r>
      <w:r w:rsidR="00C34D11">
        <w:rPr>
          <w:rFonts w:ascii="Cambria" w:eastAsia="Times New Roman" w:hAnsi="Cambria" w:cs="Calibri"/>
          <w:color w:val="000000"/>
        </w:rPr>
        <w:t xml:space="preserve"> currently using the program).</w:t>
      </w:r>
    </w:p>
    <w:p w14:paraId="1ABBFDC4" w14:textId="310AE731" w:rsidR="00CC78F6" w:rsidRPr="006C0364" w:rsidRDefault="00CC78F6" w:rsidP="006C03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 w:rsidRPr="006C0364">
        <w:rPr>
          <w:rFonts w:ascii="Cambria" w:eastAsia="Times New Roman" w:hAnsi="Cambria" w:cs="Calibri"/>
          <w:color w:val="000000"/>
        </w:rPr>
        <w:t>Menstrual hygiene projects</w:t>
      </w:r>
      <w:r w:rsidR="00C34D11">
        <w:rPr>
          <w:rFonts w:ascii="Cambria" w:eastAsia="Times New Roman" w:hAnsi="Cambria" w:cs="Calibri"/>
          <w:color w:val="000000"/>
        </w:rPr>
        <w:t>.</w:t>
      </w:r>
      <w:r w:rsidRPr="006C0364">
        <w:rPr>
          <w:rFonts w:ascii="Cambria" w:eastAsia="Times New Roman" w:hAnsi="Cambria" w:cs="Calibri"/>
          <w:color w:val="000000"/>
        </w:rPr>
        <w:t xml:space="preserve"> </w:t>
      </w:r>
      <w:r w:rsidR="00C34D11">
        <w:rPr>
          <w:rFonts w:ascii="Cambria" w:eastAsia="Times New Roman" w:hAnsi="Cambria" w:cs="Calibri"/>
          <w:color w:val="000000"/>
        </w:rPr>
        <w:t>P</w:t>
      </w:r>
      <w:r w:rsidRPr="006C0364">
        <w:rPr>
          <w:rFonts w:ascii="Cambria" w:eastAsia="Times New Roman" w:hAnsi="Cambria" w:cs="Calibri"/>
          <w:color w:val="000000"/>
        </w:rPr>
        <w:t xml:space="preserve">ilot program </w:t>
      </w:r>
      <w:r w:rsidR="00A61421">
        <w:rPr>
          <w:rFonts w:ascii="Cambria" w:eastAsia="Times New Roman" w:hAnsi="Cambria" w:cs="Calibri"/>
          <w:color w:val="000000"/>
        </w:rPr>
        <w:t>includes</w:t>
      </w:r>
      <w:r w:rsidR="00A61421" w:rsidRPr="006C0364">
        <w:rPr>
          <w:rFonts w:ascii="Cambria" w:eastAsia="Times New Roman" w:hAnsi="Cambria" w:cs="Calibri"/>
          <w:color w:val="000000"/>
        </w:rPr>
        <w:t xml:space="preserve"> </w:t>
      </w:r>
      <w:r w:rsidR="00C34D11">
        <w:rPr>
          <w:rFonts w:ascii="Cambria" w:eastAsia="Times New Roman" w:hAnsi="Cambria" w:cs="Calibri"/>
          <w:color w:val="000000"/>
        </w:rPr>
        <w:t>six</w:t>
      </w:r>
      <w:r w:rsidRPr="006C0364">
        <w:rPr>
          <w:rFonts w:ascii="Cambria" w:eastAsia="Times New Roman" w:hAnsi="Cambria" w:cs="Calibri"/>
          <w:color w:val="000000"/>
        </w:rPr>
        <w:t xml:space="preserve"> buildings currently</w:t>
      </w:r>
      <w:r w:rsidR="00A4436A" w:rsidRPr="006C0364">
        <w:rPr>
          <w:rFonts w:ascii="Cambria" w:eastAsia="Times New Roman" w:hAnsi="Cambria" w:cs="Calibri"/>
          <w:color w:val="000000"/>
        </w:rPr>
        <w:t xml:space="preserve"> being covered by this program</w:t>
      </w:r>
      <w:r w:rsidR="00C34D11">
        <w:rPr>
          <w:rFonts w:ascii="Cambria" w:eastAsia="Times New Roman" w:hAnsi="Cambria" w:cs="Calibri"/>
          <w:color w:val="000000"/>
        </w:rPr>
        <w:t>.</w:t>
      </w:r>
    </w:p>
    <w:p w14:paraId="4A76B212" w14:textId="43EEB62B" w:rsidR="00CC78F6" w:rsidRPr="006C0364" w:rsidRDefault="00CC78F6" w:rsidP="006C03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 w:rsidRPr="006C0364">
        <w:rPr>
          <w:rFonts w:ascii="Cambria" w:eastAsia="Times New Roman" w:hAnsi="Cambria" w:cs="Calibri"/>
          <w:color w:val="000000"/>
        </w:rPr>
        <w:t>Diversity pledge</w:t>
      </w:r>
      <w:r w:rsidR="00C34D11">
        <w:rPr>
          <w:rFonts w:ascii="Cambria" w:eastAsia="Times New Roman" w:hAnsi="Cambria" w:cs="Calibri"/>
          <w:color w:val="000000"/>
        </w:rPr>
        <w:t>. Still working with SG on the pledge. Diversity Week is</w:t>
      </w:r>
      <w:r w:rsidRPr="006C0364">
        <w:rPr>
          <w:rFonts w:ascii="Cambria" w:eastAsia="Times New Roman" w:hAnsi="Cambria" w:cs="Calibri"/>
          <w:color w:val="000000"/>
        </w:rPr>
        <w:t xml:space="preserve"> Oct</w:t>
      </w:r>
      <w:r w:rsidR="00C34D11">
        <w:rPr>
          <w:rFonts w:ascii="Cambria" w:eastAsia="Times New Roman" w:hAnsi="Cambria" w:cs="Calibri"/>
          <w:color w:val="000000"/>
        </w:rPr>
        <w:t>ober</w:t>
      </w:r>
      <w:r w:rsidRPr="006C0364">
        <w:rPr>
          <w:rFonts w:ascii="Cambria" w:eastAsia="Times New Roman" w:hAnsi="Cambria" w:cs="Calibri"/>
          <w:color w:val="000000"/>
        </w:rPr>
        <w:t xml:space="preserve"> 25</w:t>
      </w:r>
      <w:r w:rsidR="00C34D11">
        <w:rPr>
          <w:rFonts w:ascii="Cambria" w:eastAsia="Times New Roman" w:hAnsi="Cambria" w:cs="Calibri"/>
          <w:color w:val="000000"/>
        </w:rPr>
        <w:t xml:space="preserve"> through </w:t>
      </w:r>
      <w:r w:rsidRPr="006C0364">
        <w:rPr>
          <w:rFonts w:ascii="Cambria" w:eastAsia="Times New Roman" w:hAnsi="Cambria" w:cs="Calibri"/>
          <w:color w:val="000000"/>
        </w:rPr>
        <w:t>Nov</w:t>
      </w:r>
      <w:r w:rsidR="00C34D11">
        <w:rPr>
          <w:rFonts w:ascii="Cambria" w:eastAsia="Times New Roman" w:hAnsi="Cambria" w:cs="Calibri"/>
          <w:color w:val="000000"/>
        </w:rPr>
        <w:t>ember</w:t>
      </w:r>
      <w:r w:rsidRPr="006C0364">
        <w:rPr>
          <w:rFonts w:ascii="Cambria" w:eastAsia="Times New Roman" w:hAnsi="Cambria" w:cs="Calibri"/>
          <w:color w:val="000000"/>
        </w:rPr>
        <w:t xml:space="preserve"> </w:t>
      </w:r>
      <w:r w:rsidR="00C34D11">
        <w:rPr>
          <w:rFonts w:ascii="Cambria" w:eastAsia="Times New Roman" w:hAnsi="Cambria" w:cs="Calibri"/>
          <w:color w:val="000000"/>
        </w:rPr>
        <w:t>1.</w:t>
      </w:r>
    </w:p>
    <w:p w14:paraId="583D1A92" w14:textId="22741C3A" w:rsidR="00CC78F6" w:rsidRPr="006C0364" w:rsidRDefault="00CC78F6" w:rsidP="006C03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 w:rsidRPr="006C0364">
        <w:rPr>
          <w:rFonts w:ascii="Cambria" w:eastAsia="Times New Roman" w:hAnsi="Cambria" w:cs="Calibri"/>
          <w:color w:val="000000"/>
        </w:rPr>
        <w:t xml:space="preserve">Forgiveness </w:t>
      </w:r>
      <w:r w:rsidR="004A54F4">
        <w:rPr>
          <w:rFonts w:ascii="Cambria" w:eastAsia="Times New Roman" w:hAnsi="Cambria" w:cs="Calibri"/>
          <w:color w:val="000000"/>
        </w:rPr>
        <w:t>p</w:t>
      </w:r>
      <w:r w:rsidRPr="006C0364">
        <w:rPr>
          <w:rFonts w:ascii="Cambria" w:eastAsia="Times New Roman" w:hAnsi="Cambria" w:cs="Calibri"/>
          <w:color w:val="000000"/>
        </w:rPr>
        <w:t>rogram</w:t>
      </w:r>
      <w:r w:rsidR="004A54F4">
        <w:rPr>
          <w:rFonts w:ascii="Cambria" w:eastAsia="Times New Roman" w:hAnsi="Cambria" w:cs="Calibri"/>
          <w:color w:val="000000"/>
        </w:rPr>
        <w:t>.</w:t>
      </w:r>
      <w:r w:rsidRPr="006C0364">
        <w:rPr>
          <w:rFonts w:ascii="Cambria" w:eastAsia="Times New Roman" w:hAnsi="Cambria" w:cs="Calibri"/>
          <w:color w:val="000000"/>
        </w:rPr>
        <w:t xml:space="preserve"> </w:t>
      </w:r>
      <w:r w:rsidR="004A54F4">
        <w:rPr>
          <w:rFonts w:ascii="Cambria" w:eastAsia="Times New Roman" w:hAnsi="Cambria" w:cs="Calibri"/>
          <w:color w:val="000000"/>
        </w:rPr>
        <w:t>O</w:t>
      </w:r>
      <w:r w:rsidRPr="006C0364">
        <w:rPr>
          <w:rFonts w:ascii="Cambria" w:eastAsia="Times New Roman" w:hAnsi="Cambria" w:cs="Calibri"/>
          <w:color w:val="000000"/>
        </w:rPr>
        <w:t xml:space="preserve">nce a student is arrested, there is nothing </w:t>
      </w:r>
      <w:r w:rsidR="004A54F4">
        <w:rPr>
          <w:rFonts w:ascii="Cambria" w:eastAsia="Times New Roman" w:hAnsi="Cambria" w:cs="Calibri"/>
          <w:color w:val="000000"/>
        </w:rPr>
        <w:t>the administration</w:t>
      </w:r>
      <w:r w:rsidRPr="006C0364">
        <w:rPr>
          <w:rFonts w:ascii="Cambria" w:eastAsia="Times New Roman" w:hAnsi="Cambria" w:cs="Calibri"/>
          <w:color w:val="000000"/>
        </w:rPr>
        <w:t xml:space="preserve"> can do to interfere</w:t>
      </w:r>
      <w:r w:rsidR="004A54F4">
        <w:rPr>
          <w:rFonts w:ascii="Cambria" w:eastAsia="Times New Roman" w:hAnsi="Cambria" w:cs="Calibri"/>
          <w:color w:val="000000"/>
        </w:rPr>
        <w:t>.</w:t>
      </w:r>
      <w:r w:rsidRPr="006C0364">
        <w:rPr>
          <w:rFonts w:ascii="Cambria" w:eastAsia="Times New Roman" w:hAnsi="Cambria" w:cs="Calibri"/>
          <w:color w:val="000000"/>
        </w:rPr>
        <w:t xml:space="preserve"> </w:t>
      </w:r>
      <w:r w:rsidR="004A54F4">
        <w:rPr>
          <w:rFonts w:ascii="Cambria" w:eastAsia="Times New Roman" w:hAnsi="Cambria" w:cs="Calibri"/>
          <w:color w:val="000000"/>
        </w:rPr>
        <w:t>I</w:t>
      </w:r>
      <w:r w:rsidRPr="006C0364">
        <w:rPr>
          <w:rFonts w:ascii="Cambria" w:eastAsia="Times New Roman" w:hAnsi="Cambria" w:cs="Calibri"/>
          <w:color w:val="000000"/>
        </w:rPr>
        <w:t>f it is a campus violation it is generally handled through university channels</w:t>
      </w:r>
      <w:r w:rsidR="004A54F4">
        <w:rPr>
          <w:rFonts w:ascii="Cambria" w:eastAsia="Times New Roman" w:hAnsi="Cambria" w:cs="Calibri"/>
          <w:color w:val="000000"/>
        </w:rPr>
        <w:t>.</w:t>
      </w:r>
      <w:r w:rsidRPr="006C0364">
        <w:rPr>
          <w:rFonts w:ascii="Cambria" w:eastAsia="Times New Roman" w:hAnsi="Cambria" w:cs="Calibri"/>
          <w:color w:val="000000"/>
        </w:rPr>
        <w:t xml:space="preserve"> </w:t>
      </w:r>
      <w:r w:rsidR="004A54F4">
        <w:rPr>
          <w:rFonts w:ascii="Cambria" w:eastAsia="Times New Roman" w:hAnsi="Cambria" w:cs="Calibri"/>
          <w:color w:val="000000"/>
        </w:rPr>
        <w:t xml:space="preserve">Senators </w:t>
      </w:r>
      <w:r w:rsidR="00A4436A" w:rsidRPr="006C0364">
        <w:rPr>
          <w:rFonts w:ascii="Cambria" w:eastAsia="Times New Roman" w:hAnsi="Cambria" w:cs="Calibri"/>
          <w:color w:val="000000"/>
        </w:rPr>
        <w:t>discuss</w:t>
      </w:r>
      <w:r w:rsidR="004A54F4">
        <w:rPr>
          <w:rFonts w:ascii="Cambria" w:eastAsia="Times New Roman" w:hAnsi="Cambria" w:cs="Calibri"/>
          <w:color w:val="000000"/>
        </w:rPr>
        <w:t>ed</w:t>
      </w:r>
      <w:r w:rsidR="00A4436A" w:rsidRPr="006C0364">
        <w:rPr>
          <w:rFonts w:ascii="Cambria" w:eastAsia="Times New Roman" w:hAnsi="Cambria" w:cs="Calibri"/>
          <w:color w:val="000000"/>
        </w:rPr>
        <w:t xml:space="preserve"> </w:t>
      </w:r>
      <w:r w:rsidR="004A54F4">
        <w:rPr>
          <w:rFonts w:ascii="Cambria" w:eastAsia="Times New Roman" w:hAnsi="Cambria" w:cs="Calibri"/>
          <w:color w:val="000000"/>
        </w:rPr>
        <w:t xml:space="preserve">the </w:t>
      </w:r>
      <w:r w:rsidR="00A4436A" w:rsidRPr="006C0364">
        <w:rPr>
          <w:rFonts w:ascii="Cambria" w:eastAsia="Times New Roman" w:hAnsi="Cambria" w:cs="Calibri"/>
          <w:color w:val="000000"/>
        </w:rPr>
        <w:t xml:space="preserve">types of sanctions </w:t>
      </w:r>
      <w:r w:rsidR="004A54F4">
        <w:rPr>
          <w:rFonts w:ascii="Cambria" w:eastAsia="Times New Roman" w:hAnsi="Cambria" w:cs="Calibri"/>
          <w:color w:val="000000"/>
        </w:rPr>
        <w:t>imposed and</w:t>
      </w:r>
      <w:r w:rsidR="00A4436A" w:rsidRPr="006C0364">
        <w:rPr>
          <w:rFonts w:ascii="Cambria" w:eastAsia="Times New Roman" w:hAnsi="Cambria" w:cs="Calibri"/>
          <w:color w:val="000000"/>
        </w:rPr>
        <w:t xml:space="preserve"> </w:t>
      </w:r>
      <w:r w:rsidR="004A54F4">
        <w:rPr>
          <w:rFonts w:ascii="Cambria" w:eastAsia="Times New Roman" w:hAnsi="Cambria" w:cs="Calibri"/>
          <w:color w:val="000000"/>
        </w:rPr>
        <w:t xml:space="preserve">if </w:t>
      </w:r>
      <w:r w:rsidR="00A4436A" w:rsidRPr="006C0364">
        <w:rPr>
          <w:rFonts w:ascii="Cambria" w:eastAsia="Times New Roman" w:hAnsi="Cambria" w:cs="Calibri"/>
          <w:color w:val="000000"/>
        </w:rPr>
        <w:t>community service</w:t>
      </w:r>
      <w:r w:rsidR="00A61421">
        <w:rPr>
          <w:rFonts w:ascii="Cambria" w:eastAsia="Times New Roman" w:hAnsi="Cambria" w:cs="Calibri"/>
          <w:color w:val="000000"/>
        </w:rPr>
        <w:t xml:space="preserve"> can be required after an arrest</w:t>
      </w:r>
      <w:r w:rsidR="004A54F4">
        <w:rPr>
          <w:rFonts w:ascii="Cambria" w:eastAsia="Times New Roman" w:hAnsi="Cambria" w:cs="Calibri"/>
          <w:color w:val="000000"/>
        </w:rPr>
        <w:t>.</w:t>
      </w:r>
      <w:r w:rsidR="00A4436A" w:rsidRPr="006C0364">
        <w:rPr>
          <w:rFonts w:ascii="Cambria" w:eastAsia="Times New Roman" w:hAnsi="Cambria" w:cs="Calibri"/>
          <w:color w:val="000000"/>
        </w:rPr>
        <w:t xml:space="preserve"> </w:t>
      </w:r>
      <w:r w:rsidR="004A54F4">
        <w:rPr>
          <w:rFonts w:ascii="Cambria" w:eastAsia="Times New Roman" w:hAnsi="Cambria" w:cs="Calibri"/>
          <w:color w:val="000000"/>
        </w:rPr>
        <w:t>Also d</w:t>
      </w:r>
      <w:r w:rsidR="00A4436A" w:rsidRPr="006C0364">
        <w:rPr>
          <w:rFonts w:ascii="Cambria" w:eastAsia="Times New Roman" w:hAnsi="Cambria" w:cs="Calibri"/>
          <w:color w:val="000000"/>
        </w:rPr>
        <w:t>iscuss</w:t>
      </w:r>
      <w:r w:rsidR="004A54F4">
        <w:rPr>
          <w:rFonts w:ascii="Cambria" w:eastAsia="Times New Roman" w:hAnsi="Cambria" w:cs="Calibri"/>
          <w:color w:val="000000"/>
        </w:rPr>
        <w:t>ed</w:t>
      </w:r>
      <w:r w:rsidR="00A4436A" w:rsidRPr="006C0364">
        <w:rPr>
          <w:rFonts w:ascii="Cambria" w:eastAsia="Times New Roman" w:hAnsi="Cambria" w:cs="Calibri"/>
          <w:color w:val="000000"/>
        </w:rPr>
        <w:t xml:space="preserve"> </w:t>
      </w:r>
      <w:r w:rsidR="00A61421">
        <w:rPr>
          <w:rFonts w:ascii="Cambria" w:eastAsia="Times New Roman" w:hAnsi="Cambria" w:cs="Calibri"/>
          <w:color w:val="000000"/>
        </w:rPr>
        <w:t>the</w:t>
      </w:r>
      <w:r w:rsidR="00A61421" w:rsidRPr="006C0364">
        <w:rPr>
          <w:rFonts w:ascii="Cambria" w:eastAsia="Times New Roman" w:hAnsi="Cambria" w:cs="Calibri"/>
          <w:color w:val="000000"/>
        </w:rPr>
        <w:t xml:space="preserve"> </w:t>
      </w:r>
      <w:r w:rsidR="00A4436A" w:rsidRPr="006C0364">
        <w:rPr>
          <w:rFonts w:ascii="Cambria" w:eastAsia="Times New Roman" w:hAnsi="Cambria" w:cs="Calibri"/>
          <w:color w:val="000000"/>
        </w:rPr>
        <w:t>discretion U</w:t>
      </w:r>
      <w:r w:rsidR="004A54F4">
        <w:rPr>
          <w:rFonts w:ascii="Cambria" w:eastAsia="Times New Roman" w:hAnsi="Cambria" w:cs="Calibri"/>
          <w:color w:val="000000"/>
        </w:rPr>
        <w:t xml:space="preserve">niversity </w:t>
      </w:r>
      <w:r w:rsidR="00A4436A" w:rsidRPr="006C0364">
        <w:rPr>
          <w:rFonts w:ascii="Cambria" w:eastAsia="Times New Roman" w:hAnsi="Cambria" w:cs="Calibri"/>
          <w:color w:val="000000"/>
        </w:rPr>
        <w:t>P</w:t>
      </w:r>
      <w:r w:rsidR="004A54F4">
        <w:rPr>
          <w:rFonts w:ascii="Cambria" w:eastAsia="Times New Roman" w:hAnsi="Cambria" w:cs="Calibri"/>
          <w:color w:val="000000"/>
        </w:rPr>
        <w:t xml:space="preserve">olice </w:t>
      </w:r>
      <w:r w:rsidR="00A4436A" w:rsidRPr="006C0364">
        <w:rPr>
          <w:rFonts w:ascii="Cambria" w:eastAsia="Times New Roman" w:hAnsi="Cambria" w:cs="Calibri"/>
          <w:color w:val="000000"/>
        </w:rPr>
        <w:t>D</w:t>
      </w:r>
      <w:r w:rsidR="004A54F4">
        <w:rPr>
          <w:rFonts w:ascii="Cambria" w:eastAsia="Times New Roman" w:hAnsi="Cambria" w:cs="Calibri"/>
          <w:color w:val="000000"/>
        </w:rPr>
        <w:t>epartment (UPD)</w:t>
      </w:r>
      <w:r w:rsidR="00A4436A" w:rsidRPr="006C0364">
        <w:rPr>
          <w:rFonts w:ascii="Cambria" w:eastAsia="Times New Roman" w:hAnsi="Cambria" w:cs="Calibri"/>
          <w:color w:val="000000"/>
        </w:rPr>
        <w:t xml:space="preserve"> officers have in certain situations</w:t>
      </w:r>
      <w:r w:rsidR="004A54F4">
        <w:rPr>
          <w:rFonts w:ascii="Cambria" w:eastAsia="Times New Roman" w:hAnsi="Cambria" w:cs="Calibri"/>
          <w:color w:val="000000"/>
        </w:rPr>
        <w:t>.</w:t>
      </w:r>
      <w:r w:rsidR="00D858A4">
        <w:rPr>
          <w:rFonts w:ascii="Cambria" w:eastAsia="Times New Roman" w:hAnsi="Cambria" w:cs="Calibri"/>
          <w:color w:val="000000"/>
        </w:rPr>
        <w:t xml:space="preserve"> There is a</w:t>
      </w:r>
      <w:r w:rsidR="00A4436A" w:rsidRPr="006C0364">
        <w:rPr>
          <w:rFonts w:ascii="Cambria" w:eastAsia="Times New Roman" w:hAnsi="Cambria" w:cs="Calibri"/>
          <w:color w:val="000000"/>
        </w:rPr>
        <w:t xml:space="preserve"> </w:t>
      </w:r>
      <w:r w:rsidR="00D858A4">
        <w:rPr>
          <w:rFonts w:ascii="Cambria" w:eastAsia="Times New Roman" w:hAnsi="Cambria" w:cs="Calibri"/>
          <w:color w:val="000000"/>
        </w:rPr>
        <w:t>m</w:t>
      </w:r>
      <w:r w:rsidR="00A4436A" w:rsidRPr="006C0364">
        <w:rPr>
          <w:rFonts w:ascii="Cambria" w:eastAsia="Times New Roman" w:hAnsi="Cambria" w:cs="Calibri"/>
          <w:color w:val="000000"/>
        </w:rPr>
        <w:t xml:space="preserve">emorandum of </w:t>
      </w:r>
      <w:r w:rsidR="00D858A4">
        <w:rPr>
          <w:rFonts w:ascii="Cambria" w:eastAsia="Times New Roman" w:hAnsi="Cambria" w:cs="Calibri"/>
          <w:color w:val="000000"/>
        </w:rPr>
        <w:t>u</w:t>
      </w:r>
      <w:r w:rsidR="00A4436A" w:rsidRPr="006C0364">
        <w:rPr>
          <w:rFonts w:ascii="Cambria" w:eastAsia="Times New Roman" w:hAnsi="Cambria" w:cs="Calibri"/>
          <w:color w:val="000000"/>
        </w:rPr>
        <w:t xml:space="preserve">nderstanding with </w:t>
      </w:r>
      <w:r w:rsidR="00D858A4">
        <w:rPr>
          <w:rFonts w:ascii="Cambria" w:eastAsia="Times New Roman" w:hAnsi="Cambria" w:cs="Calibri"/>
          <w:color w:val="000000"/>
        </w:rPr>
        <w:t xml:space="preserve">the </w:t>
      </w:r>
      <w:r w:rsidR="00A4436A" w:rsidRPr="006C0364">
        <w:rPr>
          <w:rFonts w:ascii="Cambria" w:eastAsia="Times New Roman" w:hAnsi="Cambria" w:cs="Calibri"/>
          <w:color w:val="000000"/>
        </w:rPr>
        <w:t>S</w:t>
      </w:r>
      <w:r w:rsidR="00D858A4">
        <w:rPr>
          <w:rFonts w:ascii="Cambria" w:eastAsia="Times New Roman" w:hAnsi="Cambria" w:cs="Calibri"/>
          <w:color w:val="000000"/>
        </w:rPr>
        <w:t xml:space="preserve">an </w:t>
      </w:r>
      <w:r w:rsidR="00A4436A" w:rsidRPr="006C0364">
        <w:rPr>
          <w:rFonts w:ascii="Cambria" w:eastAsia="Times New Roman" w:hAnsi="Cambria" w:cs="Calibri"/>
          <w:color w:val="000000"/>
        </w:rPr>
        <w:t>M</w:t>
      </w:r>
      <w:r w:rsidR="00D858A4">
        <w:rPr>
          <w:rFonts w:ascii="Cambria" w:eastAsia="Times New Roman" w:hAnsi="Cambria" w:cs="Calibri"/>
          <w:color w:val="000000"/>
        </w:rPr>
        <w:t xml:space="preserve">arcos </w:t>
      </w:r>
      <w:r w:rsidR="00A4436A" w:rsidRPr="006C0364">
        <w:rPr>
          <w:rFonts w:ascii="Cambria" w:eastAsia="Times New Roman" w:hAnsi="Cambria" w:cs="Calibri"/>
          <w:color w:val="000000"/>
        </w:rPr>
        <w:t>P</w:t>
      </w:r>
      <w:r w:rsidR="00D858A4">
        <w:rPr>
          <w:rFonts w:ascii="Cambria" w:eastAsia="Times New Roman" w:hAnsi="Cambria" w:cs="Calibri"/>
          <w:color w:val="000000"/>
        </w:rPr>
        <w:t xml:space="preserve">olice </w:t>
      </w:r>
      <w:r w:rsidR="00A4436A" w:rsidRPr="006C0364">
        <w:rPr>
          <w:rFonts w:ascii="Cambria" w:eastAsia="Times New Roman" w:hAnsi="Cambria" w:cs="Calibri"/>
          <w:color w:val="000000"/>
        </w:rPr>
        <w:t>D</w:t>
      </w:r>
      <w:r w:rsidR="00D858A4">
        <w:rPr>
          <w:rFonts w:ascii="Cambria" w:eastAsia="Times New Roman" w:hAnsi="Cambria" w:cs="Calibri"/>
          <w:color w:val="000000"/>
        </w:rPr>
        <w:t>epartment (SMPD).</w:t>
      </w:r>
      <w:r w:rsidR="00A4436A" w:rsidRPr="006C0364">
        <w:rPr>
          <w:rFonts w:ascii="Cambria" w:eastAsia="Times New Roman" w:hAnsi="Cambria" w:cs="Calibri"/>
          <w:color w:val="000000"/>
        </w:rPr>
        <w:t xml:space="preserve"> </w:t>
      </w:r>
      <w:r w:rsidR="00D858A4">
        <w:rPr>
          <w:rFonts w:ascii="Cambria" w:eastAsia="Times New Roman" w:hAnsi="Cambria" w:cs="Calibri"/>
          <w:color w:val="000000"/>
        </w:rPr>
        <w:t xml:space="preserve">Student Affairs staff are </w:t>
      </w:r>
      <w:r w:rsidR="00A4436A" w:rsidRPr="006C0364">
        <w:rPr>
          <w:rFonts w:ascii="Cambria" w:eastAsia="Times New Roman" w:hAnsi="Cambria" w:cs="Calibri"/>
          <w:color w:val="000000"/>
        </w:rPr>
        <w:t>training in de-escalation</w:t>
      </w:r>
      <w:r w:rsidR="00D858A4">
        <w:rPr>
          <w:rFonts w:ascii="Cambria" w:eastAsia="Times New Roman" w:hAnsi="Cambria" w:cs="Calibri"/>
          <w:color w:val="000000"/>
        </w:rPr>
        <w:t>.</w:t>
      </w:r>
    </w:p>
    <w:p w14:paraId="7D646DF6" w14:textId="4886BD2D" w:rsidR="00EF1FEE" w:rsidRPr="006C0364" w:rsidRDefault="00EF1FEE" w:rsidP="006C03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 w:rsidRPr="006C0364">
        <w:rPr>
          <w:rFonts w:ascii="Cambria" w:eastAsia="Times New Roman" w:hAnsi="Cambria" w:cs="Calibri"/>
          <w:color w:val="000000"/>
        </w:rPr>
        <w:t xml:space="preserve">Mental </w:t>
      </w:r>
      <w:r w:rsidR="00B11F35">
        <w:rPr>
          <w:rFonts w:ascii="Cambria" w:eastAsia="Times New Roman" w:hAnsi="Cambria" w:cs="Calibri"/>
          <w:color w:val="000000"/>
        </w:rPr>
        <w:t>h</w:t>
      </w:r>
      <w:r w:rsidRPr="006C0364">
        <w:rPr>
          <w:rFonts w:ascii="Cambria" w:eastAsia="Times New Roman" w:hAnsi="Cambria" w:cs="Calibri"/>
          <w:color w:val="000000"/>
        </w:rPr>
        <w:t xml:space="preserve">ealth </w:t>
      </w:r>
      <w:r w:rsidR="00B11F35">
        <w:rPr>
          <w:rFonts w:ascii="Cambria" w:eastAsia="Times New Roman" w:hAnsi="Cambria" w:cs="Calibri"/>
          <w:color w:val="000000"/>
        </w:rPr>
        <w:t>r</w:t>
      </w:r>
      <w:r w:rsidRPr="006C0364">
        <w:rPr>
          <w:rFonts w:ascii="Cambria" w:eastAsia="Times New Roman" w:hAnsi="Cambria" w:cs="Calibri"/>
          <w:color w:val="000000"/>
        </w:rPr>
        <w:t>esources</w:t>
      </w:r>
      <w:r w:rsidR="00B11F35">
        <w:rPr>
          <w:rFonts w:ascii="Cambria" w:eastAsia="Times New Roman" w:hAnsi="Cambria" w:cs="Calibri"/>
          <w:color w:val="000000"/>
        </w:rPr>
        <w:t>. The university is</w:t>
      </w:r>
      <w:r w:rsidRPr="006C0364">
        <w:rPr>
          <w:rFonts w:ascii="Cambria" w:eastAsia="Times New Roman" w:hAnsi="Cambria" w:cs="Calibri"/>
          <w:color w:val="000000"/>
        </w:rPr>
        <w:t xml:space="preserve"> continuing to </w:t>
      </w:r>
      <w:r w:rsidR="00A61421">
        <w:rPr>
          <w:rFonts w:ascii="Cambria" w:eastAsia="Times New Roman" w:hAnsi="Cambria" w:cs="Calibri"/>
          <w:color w:val="000000"/>
        </w:rPr>
        <w:t>develop</w:t>
      </w:r>
      <w:r w:rsidRPr="006C0364">
        <w:rPr>
          <w:rFonts w:ascii="Cambria" w:eastAsia="Times New Roman" w:hAnsi="Cambria" w:cs="Calibri"/>
          <w:color w:val="000000"/>
        </w:rPr>
        <w:t xml:space="preserve"> programs to assist students</w:t>
      </w:r>
      <w:r w:rsidR="00B11F35">
        <w:rPr>
          <w:rFonts w:ascii="Cambria" w:eastAsia="Times New Roman" w:hAnsi="Cambria" w:cs="Calibri"/>
          <w:color w:val="000000"/>
        </w:rPr>
        <w:t>, su</w:t>
      </w:r>
      <w:r w:rsidR="00362135">
        <w:rPr>
          <w:rFonts w:ascii="Cambria" w:eastAsia="Times New Roman" w:hAnsi="Cambria" w:cs="Calibri"/>
          <w:color w:val="000000"/>
        </w:rPr>
        <w:t>ch</w:t>
      </w:r>
      <w:r w:rsidR="00B11F35">
        <w:rPr>
          <w:rFonts w:ascii="Cambria" w:eastAsia="Times New Roman" w:hAnsi="Cambria" w:cs="Calibri"/>
          <w:color w:val="000000"/>
        </w:rPr>
        <w:t xml:space="preserve"> as a</w:t>
      </w:r>
      <w:r w:rsidRPr="006C0364">
        <w:rPr>
          <w:rFonts w:ascii="Cambria" w:eastAsia="Times New Roman" w:hAnsi="Cambria" w:cs="Calibri"/>
          <w:color w:val="000000"/>
        </w:rPr>
        <w:t xml:space="preserve"> prioritization system</w:t>
      </w:r>
      <w:r w:rsidR="00B11F35">
        <w:rPr>
          <w:rFonts w:ascii="Cambria" w:eastAsia="Times New Roman" w:hAnsi="Cambria" w:cs="Calibri"/>
          <w:color w:val="000000"/>
        </w:rPr>
        <w:t xml:space="preserve"> and an</w:t>
      </w:r>
      <w:r w:rsidRPr="006C0364">
        <w:rPr>
          <w:rFonts w:ascii="Cambria" w:eastAsia="Times New Roman" w:hAnsi="Cambria" w:cs="Calibri"/>
          <w:color w:val="000000"/>
        </w:rPr>
        <w:t xml:space="preserve"> online therapist</w:t>
      </w:r>
      <w:r w:rsidR="00B11F35">
        <w:rPr>
          <w:rFonts w:ascii="Cambria" w:eastAsia="Times New Roman" w:hAnsi="Cambria" w:cs="Calibri"/>
          <w:color w:val="000000"/>
        </w:rPr>
        <w:t>.</w:t>
      </w:r>
      <w:r w:rsidRPr="006C0364">
        <w:rPr>
          <w:rFonts w:ascii="Cambria" w:eastAsia="Times New Roman" w:hAnsi="Cambria" w:cs="Calibri"/>
          <w:color w:val="000000"/>
        </w:rPr>
        <w:t xml:space="preserve"> </w:t>
      </w:r>
      <w:r w:rsidR="00897E9F">
        <w:rPr>
          <w:rFonts w:ascii="Cambria" w:eastAsia="Times New Roman" w:hAnsi="Cambria" w:cs="Calibri"/>
          <w:color w:val="000000"/>
        </w:rPr>
        <w:t>Senators</w:t>
      </w:r>
      <w:r w:rsidR="00362135">
        <w:rPr>
          <w:rFonts w:ascii="Cambria" w:eastAsia="Times New Roman" w:hAnsi="Cambria" w:cs="Calibri"/>
          <w:color w:val="000000"/>
        </w:rPr>
        <w:t xml:space="preserve"> discussed </w:t>
      </w:r>
      <w:r w:rsidRPr="006C0364">
        <w:rPr>
          <w:rFonts w:ascii="Cambria" w:eastAsia="Times New Roman" w:hAnsi="Cambria" w:cs="Calibri"/>
          <w:color w:val="000000"/>
        </w:rPr>
        <w:t xml:space="preserve">ideas </w:t>
      </w:r>
      <w:r w:rsidRPr="006C0364">
        <w:rPr>
          <w:rFonts w:ascii="Cambria" w:eastAsia="Times New Roman" w:hAnsi="Cambria" w:cs="Calibri"/>
          <w:color w:val="000000"/>
        </w:rPr>
        <w:lastRenderedPageBreak/>
        <w:t>for a peer support program (ex. University of Michigan)</w:t>
      </w:r>
      <w:r w:rsidR="00362135">
        <w:rPr>
          <w:rFonts w:ascii="Cambria" w:eastAsia="Times New Roman" w:hAnsi="Cambria" w:cs="Calibri"/>
          <w:color w:val="000000"/>
        </w:rPr>
        <w:t xml:space="preserve">. This </w:t>
      </w:r>
      <w:r w:rsidR="00A61421">
        <w:rPr>
          <w:rFonts w:ascii="Cambria" w:eastAsia="Times New Roman" w:hAnsi="Cambria" w:cs="Calibri"/>
          <w:color w:val="000000"/>
        </w:rPr>
        <w:t xml:space="preserve">issue </w:t>
      </w:r>
      <w:r w:rsidR="00362135">
        <w:rPr>
          <w:rFonts w:ascii="Cambria" w:eastAsia="Times New Roman" w:hAnsi="Cambria" w:cs="Calibri"/>
          <w:color w:val="000000"/>
        </w:rPr>
        <w:t>is a</w:t>
      </w:r>
      <w:r w:rsidRPr="006C0364">
        <w:rPr>
          <w:rFonts w:ascii="Cambria" w:eastAsia="Times New Roman" w:hAnsi="Cambria" w:cs="Calibri"/>
          <w:color w:val="000000"/>
        </w:rPr>
        <w:t xml:space="preserve"> high priority</w:t>
      </w:r>
      <w:r w:rsidR="00362135">
        <w:rPr>
          <w:rFonts w:ascii="Cambria" w:eastAsia="Times New Roman" w:hAnsi="Cambria" w:cs="Calibri"/>
          <w:color w:val="000000"/>
        </w:rPr>
        <w:t xml:space="preserve"> for the administration</w:t>
      </w:r>
      <w:r w:rsidR="00B11F35">
        <w:rPr>
          <w:rFonts w:ascii="Cambria" w:eastAsia="Times New Roman" w:hAnsi="Cambria" w:cs="Calibri"/>
          <w:color w:val="000000"/>
        </w:rPr>
        <w:t>.</w:t>
      </w:r>
    </w:p>
    <w:p w14:paraId="1B7635EF" w14:textId="645914DF" w:rsidR="00EF1FEE" w:rsidRPr="006C0364" w:rsidRDefault="00A4436A" w:rsidP="006C03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 w:rsidRPr="006C0364">
        <w:rPr>
          <w:rFonts w:ascii="Cambria" w:eastAsia="Times New Roman" w:hAnsi="Cambria" w:cs="Calibri"/>
          <w:color w:val="000000"/>
        </w:rPr>
        <w:t>Discussion of scholarship programs</w:t>
      </w:r>
      <w:r w:rsidR="00362135">
        <w:rPr>
          <w:rFonts w:ascii="Cambria" w:eastAsia="Times New Roman" w:hAnsi="Cambria" w:cs="Calibri"/>
          <w:color w:val="000000"/>
        </w:rPr>
        <w:t>.</w:t>
      </w:r>
      <w:r w:rsidR="00EF1FEE" w:rsidRPr="006C0364">
        <w:rPr>
          <w:rFonts w:ascii="Cambria" w:eastAsia="Times New Roman" w:hAnsi="Cambria" w:cs="Calibri"/>
          <w:color w:val="000000"/>
        </w:rPr>
        <w:t xml:space="preserve"> Cat Camp, </w:t>
      </w:r>
      <w:r w:rsidRPr="006C0364">
        <w:rPr>
          <w:rFonts w:ascii="Cambria" w:eastAsia="Times New Roman" w:hAnsi="Cambria" w:cs="Calibri"/>
          <w:color w:val="000000"/>
        </w:rPr>
        <w:t>STAR travel awards,</w:t>
      </w:r>
      <w:r w:rsidR="00EF1FEE" w:rsidRPr="006C0364">
        <w:rPr>
          <w:rFonts w:ascii="Cambria" w:eastAsia="Times New Roman" w:hAnsi="Cambria" w:cs="Calibri"/>
          <w:color w:val="000000"/>
        </w:rPr>
        <w:t xml:space="preserve"> and many other projects initiated through Student Government </w:t>
      </w:r>
      <w:r w:rsidR="00897E9F">
        <w:rPr>
          <w:rFonts w:ascii="Cambria" w:eastAsia="Times New Roman" w:hAnsi="Cambria" w:cs="Calibri"/>
          <w:color w:val="000000"/>
        </w:rPr>
        <w:t>have</w:t>
      </w:r>
      <w:r w:rsidR="00EF1FEE" w:rsidRPr="006C0364">
        <w:rPr>
          <w:rFonts w:ascii="Cambria" w:eastAsia="Times New Roman" w:hAnsi="Cambria" w:cs="Calibri"/>
          <w:color w:val="000000"/>
        </w:rPr>
        <w:t xml:space="preserve"> strong support </w:t>
      </w:r>
      <w:r w:rsidR="00897E9F">
        <w:rPr>
          <w:rFonts w:ascii="Cambria" w:eastAsia="Times New Roman" w:hAnsi="Cambria" w:cs="Calibri"/>
          <w:color w:val="000000"/>
        </w:rPr>
        <w:t>from the</w:t>
      </w:r>
      <w:r w:rsidR="00EF1FEE" w:rsidRPr="006C0364">
        <w:rPr>
          <w:rFonts w:ascii="Cambria" w:eastAsia="Times New Roman" w:hAnsi="Cambria" w:cs="Calibri"/>
          <w:color w:val="000000"/>
        </w:rPr>
        <w:t xml:space="preserve"> administration</w:t>
      </w:r>
      <w:r w:rsidR="00897E9F">
        <w:rPr>
          <w:rFonts w:ascii="Cambria" w:eastAsia="Times New Roman" w:hAnsi="Cambria" w:cs="Calibri"/>
          <w:color w:val="000000"/>
        </w:rPr>
        <w:t>.</w:t>
      </w:r>
    </w:p>
    <w:p w14:paraId="4F12A2AA" w14:textId="17C89F15" w:rsidR="00CB4E61" w:rsidRPr="006C0364" w:rsidRDefault="00CB4E61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6C0364">
        <w:rPr>
          <w:rFonts w:ascii="Cambria" w:eastAsia="Times New Roman" w:hAnsi="Cambria" w:cs="Arial"/>
          <w:b/>
          <w:color w:val="000000"/>
        </w:rPr>
        <w:t>Piper Committee Report</w:t>
      </w:r>
    </w:p>
    <w:p w14:paraId="01A2B0C3" w14:textId="41F13C5E" w:rsidR="003417E6" w:rsidRPr="00897E9F" w:rsidRDefault="0027205B" w:rsidP="00897E9F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945445">
        <w:rPr>
          <w:rFonts w:ascii="Cambria" w:eastAsia="Times New Roman" w:hAnsi="Cambria" w:cs="Arial"/>
          <w:color w:val="000000"/>
        </w:rPr>
        <w:t>David Falleur,</w:t>
      </w:r>
      <w:r w:rsidR="003417E6" w:rsidRPr="00945445">
        <w:rPr>
          <w:rFonts w:ascii="Cambria" w:eastAsia="Times New Roman" w:hAnsi="Cambria" w:cs="Arial"/>
          <w:color w:val="000000"/>
        </w:rPr>
        <w:t xml:space="preserve"> Piper Committee</w:t>
      </w:r>
      <w:r w:rsidR="00945445">
        <w:rPr>
          <w:rFonts w:ascii="Cambria" w:eastAsia="Times New Roman" w:hAnsi="Cambria" w:cs="Arial"/>
          <w:color w:val="000000"/>
        </w:rPr>
        <w:t xml:space="preserve"> </w:t>
      </w:r>
      <w:r w:rsidR="00323FF7">
        <w:rPr>
          <w:rFonts w:ascii="Cambria" w:eastAsia="Times New Roman" w:hAnsi="Cambria" w:cs="Arial"/>
          <w:color w:val="000000"/>
        </w:rPr>
        <w:t>c</w:t>
      </w:r>
      <w:r w:rsidR="00945445" w:rsidRPr="00945445">
        <w:rPr>
          <w:rFonts w:ascii="Cambria" w:eastAsia="Times New Roman" w:hAnsi="Cambria" w:cs="Arial"/>
          <w:color w:val="000000"/>
        </w:rPr>
        <w:t>hair</w:t>
      </w:r>
      <w:r w:rsidR="003417E6" w:rsidRPr="00945445">
        <w:rPr>
          <w:rFonts w:ascii="Cambria" w:eastAsia="Times New Roman" w:hAnsi="Cambria" w:cs="Arial"/>
          <w:color w:val="000000"/>
        </w:rPr>
        <w:t>, presented recommendations</w:t>
      </w:r>
      <w:r w:rsidR="00897E9F">
        <w:rPr>
          <w:rFonts w:ascii="Cambria" w:eastAsia="Times New Roman" w:hAnsi="Cambria" w:cs="Arial"/>
          <w:color w:val="000000"/>
        </w:rPr>
        <w:t xml:space="preserve"> for the </w:t>
      </w:r>
      <w:r w:rsidR="00897E9F" w:rsidRPr="00897E9F">
        <w:rPr>
          <w:rFonts w:ascii="Cambria" w:eastAsia="Times New Roman" w:hAnsi="Cambria" w:cs="Arial"/>
          <w:color w:val="000000"/>
        </w:rPr>
        <w:t>Piper Professor Award conferred by the Minnie Stevens Piper Foundation of San Antonio, Texas.</w:t>
      </w:r>
      <w:r w:rsidR="00897E9F">
        <w:rPr>
          <w:rFonts w:ascii="Cambria" w:eastAsia="Times New Roman" w:hAnsi="Cambria" w:cs="Arial"/>
          <w:color w:val="000000"/>
        </w:rPr>
        <w:t xml:space="preserve"> </w:t>
      </w:r>
      <w:r w:rsidR="003417E6" w:rsidRPr="00897E9F">
        <w:rPr>
          <w:rFonts w:ascii="Cambria" w:eastAsia="Times New Roman" w:hAnsi="Cambria" w:cs="Arial"/>
          <w:color w:val="000000"/>
        </w:rPr>
        <w:t>There were seven highly qualified applicants</w:t>
      </w:r>
      <w:r w:rsidR="00897E9F" w:rsidRPr="00897E9F">
        <w:rPr>
          <w:rFonts w:ascii="Cambria" w:eastAsia="Times New Roman" w:hAnsi="Cambria" w:cs="Arial"/>
          <w:color w:val="000000"/>
        </w:rPr>
        <w:t>. Senators</w:t>
      </w:r>
      <w:r w:rsidR="003417E6" w:rsidRPr="00897E9F">
        <w:rPr>
          <w:rFonts w:ascii="Cambria" w:eastAsia="Times New Roman" w:hAnsi="Cambria" w:cs="Arial"/>
          <w:color w:val="000000"/>
        </w:rPr>
        <w:t xml:space="preserve"> discuss</w:t>
      </w:r>
      <w:r w:rsidR="00897E9F" w:rsidRPr="00897E9F">
        <w:rPr>
          <w:rFonts w:ascii="Cambria" w:eastAsia="Times New Roman" w:hAnsi="Cambria" w:cs="Arial"/>
          <w:color w:val="000000"/>
        </w:rPr>
        <w:t>ed</w:t>
      </w:r>
      <w:r w:rsidR="003417E6" w:rsidRPr="00897E9F">
        <w:rPr>
          <w:rFonts w:ascii="Cambria" w:eastAsia="Times New Roman" w:hAnsi="Cambria" w:cs="Arial"/>
          <w:color w:val="000000"/>
        </w:rPr>
        <w:t xml:space="preserve"> </w:t>
      </w:r>
      <w:r w:rsidR="00897E9F" w:rsidRPr="00897E9F">
        <w:rPr>
          <w:rFonts w:ascii="Cambria" w:eastAsia="Times New Roman" w:hAnsi="Cambria" w:cs="Arial"/>
          <w:color w:val="000000"/>
        </w:rPr>
        <w:t>the</w:t>
      </w:r>
      <w:r w:rsidR="003417E6" w:rsidRPr="00897E9F">
        <w:rPr>
          <w:rFonts w:ascii="Cambria" w:eastAsia="Times New Roman" w:hAnsi="Cambria" w:cs="Arial"/>
          <w:color w:val="000000"/>
        </w:rPr>
        <w:t xml:space="preserve"> quality of applicants and supporting materials</w:t>
      </w:r>
      <w:r w:rsidR="00897E9F" w:rsidRPr="00897E9F">
        <w:rPr>
          <w:rFonts w:ascii="Cambria" w:eastAsia="Times New Roman" w:hAnsi="Cambria" w:cs="Arial"/>
          <w:color w:val="000000"/>
        </w:rPr>
        <w:t>.</w:t>
      </w:r>
      <w:r w:rsidR="003417E6" w:rsidRPr="00897E9F">
        <w:rPr>
          <w:rFonts w:ascii="Cambria" w:eastAsia="Times New Roman" w:hAnsi="Cambria" w:cs="Arial"/>
          <w:color w:val="000000"/>
        </w:rPr>
        <w:t xml:space="preserve"> </w:t>
      </w:r>
      <w:r w:rsidR="00897E9F">
        <w:rPr>
          <w:rFonts w:ascii="Cambria" w:eastAsia="Times New Roman" w:hAnsi="Cambria" w:cs="Arial"/>
          <w:color w:val="000000"/>
        </w:rPr>
        <w:t>Senators voted to</w:t>
      </w:r>
      <w:r w:rsidR="003417E6" w:rsidRPr="00897E9F">
        <w:rPr>
          <w:rFonts w:ascii="Cambria" w:eastAsia="Times New Roman" w:hAnsi="Cambria" w:cs="Arial"/>
          <w:color w:val="000000"/>
        </w:rPr>
        <w:t xml:space="preserve"> endorse </w:t>
      </w:r>
      <w:r w:rsidR="00897E9F">
        <w:rPr>
          <w:rFonts w:ascii="Cambria" w:eastAsia="Times New Roman" w:hAnsi="Cambria" w:cs="Arial"/>
          <w:color w:val="000000"/>
        </w:rPr>
        <w:t>the</w:t>
      </w:r>
      <w:r w:rsidR="003417E6" w:rsidRPr="00897E9F">
        <w:rPr>
          <w:rFonts w:ascii="Cambria" w:eastAsia="Times New Roman" w:hAnsi="Cambria" w:cs="Arial"/>
          <w:color w:val="000000"/>
        </w:rPr>
        <w:t xml:space="preserve"> committee’s recommendations</w:t>
      </w:r>
      <w:r w:rsidR="003E49ED" w:rsidRPr="00897E9F">
        <w:rPr>
          <w:rFonts w:ascii="Cambria" w:eastAsia="Times New Roman" w:hAnsi="Cambria" w:cs="Arial"/>
          <w:color w:val="000000"/>
        </w:rPr>
        <w:t>.</w:t>
      </w:r>
    </w:p>
    <w:p w14:paraId="18F72A3A" w14:textId="0435C9BB" w:rsidR="00CB4E61" w:rsidRPr="006C0364" w:rsidRDefault="00CB4E61" w:rsidP="00DA14B0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6C0364">
        <w:rPr>
          <w:rFonts w:ascii="Cambria" w:eastAsia="Times New Roman" w:hAnsi="Cambria" w:cs="Arial"/>
          <w:b/>
          <w:color w:val="000000"/>
        </w:rPr>
        <w:t>PAAG Debriefing</w:t>
      </w:r>
    </w:p>
    <w:p w14:paraId="3F963B81" w14:textId="4B1ADD52" w:rsidR="007846B3" w:rsidRPr="00D35803" w:rsidRDefault="004F6930" w:rsidP="00D35803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Senators discussed the </w:t>
      </w:r>
      <w:r w:rsidR="00D35803">
        <w:rPr>
          <w:rFonts w:ascii="Cambria" w:eastAsia="Times New Roman" w:hAnsi="Cambria" w:cs="Arial"/>
          <w:color w:val="000000"/>
        </w:rPr>
        <w:t>issues presented by the administration during</w:t>
      </w:r>
      <w:r>
        <w:rPr>
          <w:rFonts w:ascii="Cambria" w:eastAsia="Times New Roman" w:hAnsi="Cambria" w:cs="Arial"/>
          <w:color w:val="000000"/>
        </w:rPr>
        <w:t xml:space="preserve"> the PAAG meeting. </w:t>
      </w:r>
      <w:r w:rsidR="00D35803">
        <w:rPr>
          <w:rFonts w:ascii="Cambria" w:eastAsia="Times New Roman" w:hAnsi="Cambria" w:cs="Arial"/>
          <w:color w:val="000000"/>
        </w:rPr>
        <w:t>The d</w:t>
      </w:r>
      <w:r>
        <w:rPr>
          <w:rFonts w:ascii="Cambria" w:eastAsia="Times New Roman" w:hAnsi="Cambria" w:cs="Arial"/>
          <w:color w:val="000000"/>
        </w:rPr>
        <w:t xml:space="preserve">iscussion around </w:t>
      </w:r>
      <w:r w:rsidR="00A42473">
        <w:rPr>
          <w:rFonts w:ascii="Cambria" w:eastAsia="Times New Roman" w:hAnsi="Cambria" w:cs="Arial"/>
          <w:color w:val="000000"/>
        </w:rPr>
        <w:t xml:space="preserve">enrollment </w:t>
      </w:r>
      <w:r w:rsidR="00D35803">
        <w:rPr>
          <w:rFonts w:ascii="Cambria" w:eastAsia="Times New Roman" w:hAnsi="Cambria" w:cs="Arial"/>
          <w:color w:val="000000"/>
        </w:rPr>
        <w:t xml:space="preserve">by the administration </w:t>
      </w:r>
      <w:r w:rsidR="0069630F">
        <w:rPr>
          <w:rFonts w:ascii="Cambria" w:eastAsia="Times New Roman" w:hAnsi="Cambria" w:cs="Arial"/>
          <w:color w:val="000000"/>
        </w:rPr>
        <w:t>seem</w:t>
      </w:r>
      <w:r w:rsidR="00D35803">
        <w:rPr>
          <w:rFonts w:ascii="Cambria" w:eastAsia="Times New Roman" w:hAnsi="Cambria" w:cs="Arial"/>
          <w:color w:val="000000"/>
        </w:rPr>
        <w:t xml:space="preserve">ed to indicate </w:t>
      </w:r>
      <w:r w:rsidR="0069630F">
        <w:rPr>
          <w:rFonts w:ascii="Cambria" w:eastAsia="Times New Roman" w:hAnsi="Cambria" w:cs="Arial"/>
          <w:color w:val="000000"/>
        </w:rPr>
        <w:t xml:space="preserve">a priority shift </w:t>
      </w:r>
      <w:r w:rsidR="00A42473">
        <w:rPr>
          <w:rFonts w:ascii="Cambria" w:eastAsia="Times New Roman" w:hAnsi="Cambria" w:cs="Arial"/>
          <w:color w:val="000000"/>
        </w:rPr>
        <w:t>in thinking</w:t>
      </w:r>
      <w:r w:rsidR="003417E6" w:rsidRPr="0069630F">
        <w:rPr>
          <w:rFonts w:ascii="Cambria" w:eastAsia="Times New Roman" w:hAnsi="Cambria" w:cs="Arial"/>
          <w:color w:val="000000"/>
        </w:rPr>
        <w:t xml:space="preserve"> to </w:t>
      </w:r>
      <w:r w:rsidR="00D35803">
        <w:rPr>
          <w:rFonts w:ascii="Cambria" w:eastAsia="Times New Roman" w:hAnsi="Cambria" w:cs="Arial"/>
          <w:color w:val="000000"/>
        </w:rPr>
        <w:t xml:space="preserve">dramatically </w:t>
      </w:r>
      <w:r w:rsidR="00A42473">
        <w:rPr>
          <w:rFonts w:ascii="Cambria" w:eastAsia="Times New Roman" w:hAnsi="Cambria" w:cs="Arial"/>
          <w:color w:val="000000"/>
        </w:rPr>
        <w:t xml:space="preserve">improve funding for </w:t>
      </w:r>
      <w:r w:rsidR="0069630F" w:rsidRPr="0069630F">
        <w:rPr>
          <w:rFonts w:ascii="Cambria" w:eastAsia="Times New Roman" w:hAnsi="Cambria" w:cs="Arial"/>
          <w:color w:val="000000"/>
        </w:rPr>
        <w:t xml:space="preserve">student </w:t>
      </w:r>
      <w:r w:rsidR="003417E6" w:rsidRPr="0069630F">
        <w:rPr>
          <w:rFonts w:ascii="Cambria" w:eastAsia="Times New Roman" w:hAnsi="Cambria" w:cs="Arial"/>
          <w:color w:val="000000"/>
        </w:rPr>
        <w:t>scholarship</w:t>
      </w:r>
      <w:r w:rsidR="00A42473">
        <w:rPr>
          <w:rFonts w:ascii="Cambria" w:eastAsia="Times New Roman" w:hAnsi="Cambria" w:cs="Arial"/>
          <w:color w:val="000000"/>
        </w:rPr>
        <w:t>s.</w:t>
      </w:r>
      <w:r w:rsidR="0069630F">
        <w:rPr>
          <w:rFonts w:ascii="Cambria" w:eastAsia="Times New Roman" w:hAnsi="Cambria" w:cs="Arial"/>
          <w:color w:val="000000"/>
        </w:rPr>
        <w:t xml:space="preserve"> </w:t>
      </w:r>
      <w:r w:rsidR="00A42473">
        <w:rPr>
          <w:rFonts w:ascii="Cambria" w:eastAsia="Times New Roman" w:hAnsi="Cambria" w:cs="Arial"/>
          <w:color w:val="000000"/>
        </w:rPr>
        <w:t xml:space="preserve">There are issues in increasing enrollment in some programs. There </w:t>
      </w:r>
      <w:r w:rsidR="00B86E6D">
        <w:rPr>
          <w:rFonts w:ascii="Cambria" w:eastAsia="Times New Roman" w:hAnsi="Cambria" w:cs="Arial"/>
          <w:color w:val="000000"/>
        </w:rPr>
        <w:t xml:space="preserve">seems to be </w:t>
      </w:r>
      <w:r w:rsidR="00A42473">
        <w:rPr>
          <w:rFonts w:ascii="Cambria" w:eastAsia="Times New Roman" w:hAnsi="Cambria" w:cs="Arial"/>
          <w:color w:val="000000"/>
        </w:rPr>
        <w:t xml:space="preserve">a lack of support for faculty lines to deal with increased enrollment, especially at the graduate level. </w:t>
      </w:r>
      <w:r w:rsidR="001F1A7E" w:rsidRPr="00A42473">
        <w:rPr>
          <w:rFonts w:ascii="Cambria" w:eastAsia="Times New Roman" w:hAnsi="Cambria" w:cs="Arial"/>
          <w:color w:val="000000"/>
        </w:rPr>
        <w:t>Discussion</w:t>
      </w:r>
      <w:r w:rsidR="007846B3" w:rsidRPr="00A42473">
        <w:rPr>
          <w:rFonts w:ascii="Cambria" w:eastAsia="Times New Roman" w:hAnsi="Cambria" w:cs="Arial"/>
          <w:color w:val="000000"/>
        </w:rPr>
        <w:t xml:space="preserve"> </w:t>
      </w:r>
      <w:r w:rsidR="00D35803">
        <w:rPr>
          <w:rFonts w:ascii="Cambria" w:eastAsia="Times New Roman" w:hAnsi="Cambria" w:cs="Arial"/>
          <w:color w:val="000000"/>
        </w:rPr>
        <w:t xml:space="preserve">also addressed </w:t>
      </w:r>
      <w:r w:rsidR="00A42473">
        <w:rPr>
          <w:rFonts w:ascii="Cambria" w:eastAsia="Times New Roman" w:hAnsi="Cambria" w:cs="Arial"/>
          <w:color w:val="000000"/>
        </w:rPr>
        <w:t>Student Government</w:t>
      </w:r>
      <w:r w:rsidR="007846B3" w:rsidRPr="00A42473">
        <w:rPr>
          <w:rFonts w:ascii="Cambria" w:eastAsia="Times New Roman" w:hAnsi="Cambria" w:cs="Arial"/>
          <w:color w:val="000000"/>
        </w:rPr>
        <w:t xml:space="preserve"> concerns and </w:t>
      </w:r>
      <w:r w:rsidR="00A42473">
        <w:rPr>
          <w:rFonts w:ascii="Cambria" w:eastAsia="Times New Roman" w:hAnsi="Cambria" w:cs="Arial"/>
          <w:color w:val="000000"/>
        </w:rPr>
        <w:t xml:space="preserve">the </w:t>
      </w:r>
      <w:r w:rsidR="007846B3" w:rsidRPr="00A42473">
        <w:rPr>
          <w:rFonts w:ascii="Cambria" w:eastAsia="Times New Roman" w:hAnsi="Cambria" w:cs="Arial"/>
          <w:color w:val="000000"/>
        </w:rPr>
        <w:t xml:space="preserve">ways in which </w:t>
      </w:r>
      <w:r w:rsidR="00A42473">
        <w:rPr>
          <w:rFonts w:ascii="Cambria" w:eastAsia="Times New Roman" w:hAnsi="Cambria" w:cs="Arial"/>
          <w:color w:val="000000"/>
        </w:rPr>
        <w:t xml:space="preserve">the </w:t>
      </w:r>
      <w:r w:rsidR="007846B3" w:rsidRPr="00A42473">
        <w:rPr>
          <w:rFonts w:ascii="Cambria" w:eastAsia="Times New Roman" w:hAnsi="Cambria" w:cs="Arial"/>
          <w:color w:val="000000"/>
        </w:rPr>
        <w:t>Faculty Senate c</w:t>
      </w:r>
      <w:r w:rsidR="00B86E6D">
        <w:rPr>
          <w:rFonts w:ascii="Cambria" w:eastAsia="Times New Roman" w:hAnsi="Cambria" w:cs="Arial"/>
          <w:color w:val="000000"/>
        </w:rPr>
        <w:t>ould</w:t>
      </w:r>
      <w:r w:rsidR="007846B3" w:rsidRPr="00A42473">
        <w:rPr>
          <w:rFonts w:ascii="Cambria" w:eastAsia="Times New Roman" w:hAnsi="Cambria" w:cs="Arial"/>
          <w:color w:val="000000"/>
        </w:rPr>
        <w:t xml:space="preserve"> </w:t>
      </w:r>
      <w:r w:rsidR="00FD2206">
        <w:rPr>
          <w:rFonts w:ascii="Cambria" w:eastAsia="Times New Roman" w:hAnsi="Cambria" w:cs="Arial"/>
          <w:color w:val="000000"/>
        </w:rPr>
        <w:t>support SG efforts</w:t>
      </w:r>
      <w:r w:rsidR="00A42473">
        <w:rPr>
          <w:rFonts w:ascii="Cambria" w:eastAsia="Times New Roman" w:hAnsi="Cambria" w:cs="Arial"/>
          <w:color w:val="000000"/>
        </w:rPr>
        <w:t xml:space="preserve">. </w:t>
      </w:r>
      <w:r w:rsidR="00AB40C6">
        <w:rPr>
          <w:rFonts w:ascii="Cambria" w:eastAsia="Times New Roman" w:hAnsi="Cambria" w:cs="Arial"/>
          <w:color w:val="000000"/>
        </w:rPr>
        <w:t>Senators d</w:t>
      </w:r>
      <w:r w:rsidR="007846B3" w:rsidRPr="00AB40C6">
        <w:rPr>
          <w:rFonts w:ascii="Cambria" w:eastAsia="Times New Roman" w:hAnsi="Cambria" w:cs="Arial"/>
          <w:color w:val="000000"/>
        </w:rPr>
        <w:t>iscuss</w:t>
      </w:r>
      <w:r w:rsidR="00AB40C6">
        <w:rPr>
          <w:rFonts w:ascii="Cambria" w:eastAsia="Times New Roman" w:hAnsi="Cambria" w:cs="Arial"/>
          <w:color w:val="000000"/>
        </w:rPr>
        <w:t>ed</w:t>
      </w:r>
      <w:r w:rsidR="007846B3" w:rsidRPr="00AB40C6">
        <w:rPr>
          <w:rFonts w:ascii="Cambria" w:eastAsia="Times New Roman" w:hAnsi="Cambria" w:cs="Arial"/>
          <w:color w:val="000000"/>
        </w:rPr>
        <w:t xml:space="preserve"> </w:t>
      </w:r>
      <w:r w:rsidR="0036115E" w:rsidRPr="00AB40C6">
        <w:rPr>
          <w:rFonts w:ascii="Cambria" w:eastAsia="Times New Roman" w:hAnsi="Cambria" w:cs="Arial"/>
          <w:color w:val="000000"/>
        </w:rPr>
        <w:t xml:space="preserve">UPD </w:t>
      </w:r>
      <w:r w:rsidR="0036115E">
        <w:rPr>
          <w:rFonts w:ascii="Cambria" w:eastAsia="Times New Roman" w:hAnsi="Cambria" w:cs="Arial"/>
          <w:color w:val="000000"/>
        </w:rPr>
        <w:t xml:space="preserve">issues </w:t>
      </w:r>
      <w:r w:rsidR="0036115E" w:rsidRPr="00AB40C6">
        <w:rPr>
          <w:rFonts w:ascii="Cambria" w:eastAsia="Times New Roman" w:hAnsi="Cambria" w:cs="Arial"/>
          <w:color w:val="000000"/>
        </w:rPr>
        <w:t xml:space="preserve">in terms of discretionary latitude </w:t>
      </w:r>
      <w:r w:rsidR="0036115E">
        <w:rPr>
          <w:rFonts w:ascii="Cambria" w:eastAsia="Times New Roman" w:hAnsi="Cambria" w:cs="Arial"/>
          <w:color w:val="000000"/>
        </w:rPr>
        <w:t>of officers and</w:t>
      </w:r>
      <w:r w:rsidR="007846B3" w:rsidRPr="00AB40C6">
        <w:rPr>
          <w:rFonts w:ascii="Cambria" w:eastAsia="Times New Roman" w:hAnsi="Cambria" w:cs="Arial"/>
          <w:color w:val="000000"/>
        </w:rPr>
        <w:t xml:space="preserve"> ways to </w:t>
      </w:r>
      <w:r w:rsidR="0036115E">
        <w:rPr>
          <w:rFonts w:ascii="Cambria" w:eastAsia="Times New Roman" w:hAnsi="Cambria" w:cs="Arial"/>
          <w:color w:val="000000"/>
        </w:rPr>
        <w:t xml:space="preserve">temper treatment </w:t>
      </w:r>
      <w:r w:rsidR="00D35803">
        <w:rPr>
          <w:rFonts w:ascii="Cambria" w:eastAsia="Times New Roman" w:hAnsi="Cambria" w:cs="Arial"/>
          <w:color w:val="000000"/>
        </w:rPr>
        <w:t xml:space="preserve">of </w:t>
      </w:r>
      <w:r w:rsidR="0036115E">
        <w:rPr>
          <w:rFonts w:ascii="Cambria" w:eastAsia="Times New Roman" w:hAnsi="Cambria" w:cs="Arial"/>
          <w:color w:val="000000"/>
        </w:rPr>
        <w:t>students for certain offenses.</w:t>
      </w:r>
      <w:r w:rsidR="00D35803">
        <w:rPr>
          <w:rFonts w:ascii="Cambria" w:eastAsia="Times New Roman" w:hAnsi="Cambria" w:cs="Arial"/>
          <w:color w:val="000000"/>
        </w:rPr>
        <w:t xml:space="preserve"> Suggestion to i</w:t>
      </w:r>
      <w:r w:rsidR="007846B3" w:rsidRPr="00D35803">
        <w:rPr>
          <w:rFonts w:ascii="Cambria" w:eastAsia="Times New Roman" w:hAnsi="Cambria" w:cs="Arial"/>
          <w:color w:val="000000"/>
        </w:rPr>
        <w:t xml:space="preserve">nvite </w:t>
      </w:r>
      <w:r w:rsidR="00FD2206">
        <w:rPr>
          <w:rFonts w:ascii="Cambria" w:eastAsia="Times New Roman" w:hAnsi="Cambria" w:cs="Arial"/>
          <w:color w:val="000000"/>
        </w:rPr>
        <w:t xml:space="preserve">a </w:t>
      </w:r>
      <w:r w:rsidR="007846B3" w:rsidRPr="00D35803">
        <w:rPr>
          <w:rFonts w:ascii="Cambria" w:eastAsia="Times New Roman" w:hAnsi="Cambria" w:cs="Arial"/>
          <w:color w:val="000000"/>
        </w:rPr>
        <w:t xml:space="preserve">Student Government representative once a semester to visit with </w:t>
      </w:r>
      <w:r w:rsidR="00D35803">
        <w:rPr>
          <w:rFonts w:ascii="Cambria" w:eastAsia="Times New Roman" w:hAnsi="Cambria" w:cs="Arial"/>
          <w:color w:val="000000"/>
        </w:rPr>
        <w:t xml:space="preserve">the </w:t>
      </w:r>
      <w:r w:rsidR="007846B3" w:rsidRPr="00D35803">
        <w:rPr>
          <w:rFonts w:ascii="Cambria" w:eastAsia="Times New Roman" w:hAnsi="Cambria" w:cs="Arial"/>
          <w:color w:val="000000"/>
        </w:rPr>
        <w:t>Faculty Senate</w:t>
      </w:r>
      <w:r w:rsidR="00D35803">
        <w:rPr>
          <w:rFonts w:ascii="Cambria" w:eastAsia="Times New Roman" w:hAnsi="Cambria" w:cs="Arial"/>
          <w:color w:val="000000"/>
        </w:rPr>
        <w:t>.</w:t>
      </w:r>
    </w:p>
    <w:p w14:paraId="3D65C371" w14:textId="3F50E9DD" w:rsidR="006C0364" w:rsidRPr="006C0364" w:rsidRDefault="00CB4E61" w:rsidP="00DA14B0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6C0364">
        <w:rPr>
          <w:rFonts w:ascii="Cambria" w:eastAsia="Times New Roman" w:hAnsi="Cambria" w:cs="Arial"/>
          <w:b/>
          <w:color w:val="000000"/>
        </w:rPr>
        <w:t>Academic Freedom Committee</w:t>
      </w:r>
    </w:p>
    <w:p w14:paraId="0C57B1ED" w14:textId="60A97039" w:rsidR="00CB4E61" w:rsidRPr="002E1E19" w:rsidRDefault="007846B3" w:rsidP="00DA14B0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2E1E19">
        <w:rPr>
          <w:rFonts w:ascii="Cambria" w:eastAsia="Times New Roman" w:hAnsi="Cambria" w:cs="Arial"/>
          <w:color w:val="000000"/>
        </w:rPr>
        <w:t>Senator Luizzi discussed reports of violations of academic freedom</w:t>
      </w:r>
      <w:r w:rsidR="00DA14B0" w:rsidRPr="002E1E19">
        <w:rPr>
          <w:rFonts w:ascii="Cambria" w:eastAsia="Times New Roman" w:hAnsi="Cambria" w:cs="Arial"/>
          <w:color w:val="000000"/>
        </w:rPr>
        <w:t xml:space="preserve"> or </w:t>
      </w:r>
      <w:r w:rsidRPr="002E1E19">
        <w:rPr>
          <w:rFonts w:ascii="Cambria" w:eastAsia="Times New Roman" w:hAnsi="Cambria" w:cs="Arial"/>
          <w:color w:val="000000"/>
        </w:rPr>
        <w:t>constraints of academic freedom that have resulted in anonymous complaints</w:t>
      </w:r>
      <w:r w:rsidR="00E70FFC">
        <w:rPr>
          <w:rFonts w:ascii="Cambria" w:eastAsia="Times New Roman" w:hAnsi="Cambria" w:cs="Arial"/>
          <w:color w:val="000000"/>
        </w:rPr>
        <w:t xml:space="preserve"> to the </w:t>
      </w:r>
      <w:r w:rsidR="00FD2206">
        <w:rPr>
          <w:rFonts w:ascii="Cambria" w:eastAsia="Times New Roman" w:hAnsi="Cambria" w:cs="Arial"/>
          <w:color w:val="000000"/>
        </w:rPr>
        <w:t>Academic Freedom C</w:t>
      </w:r>
      <w:r w:rsidR="00E70FFC">
        <w:rPr>
          <w:rFonts w:ascii="Cambria" w:eastAsia="Times New Roman" w:hAnsi="Cambria" w:cs="Arial"/>
          <w:color w:val="000000"/>
        </w:rPr>
        <w:t>ommittee. Senators discussed</w:t>
      </w:r>
      <w:r w:rsidRPr="002E1E19">
        <w:rPr>
          <w:rFonts w:ascii="Cambria" w:eastAsia="Times New Roman" w:hAnsi="Cambria" w:cs="Arial"/>
          <w:color w:val="000000"/>
        </w:rPr>
        <w:t xml:space="preserve"> </w:t>
      </w:r>
      <w:r w:rsidR="00E70FFC">
        <w:rPr>
          <w:rFonts w:ascii="Cambria" w:eastAsia="Times New Roman" w:hAnsi="Cambria" w:cs="Arial"/>
          <w:color w:val="000000"/>
        </w:rPr>
        <w:t xml:space="preserve">the possibility of </w:t>
      </w:r>
      <w:r w:rsidRPr="002E1E19">
        <w:rPr>
          <w:rFonts w:ascii="Cambria" w:eastAsia="Times New Roman" w:hAnsi="Cambria" w:cs="Arial"/>
          <w:color w:val="000000"/>
        </w:rPr>
        <w:t xml:space="preserve">training </w:t>
      </w:r>
      <w:r w:rsidR="00E70FFC">
        <w:rPr>
          <w:rFonts w:ascii="Cambria" w:eastAsia="Times New Roman" w:hAnsi="Cambria" w:cs="Arial"/>
          <w:color w:val="000000"/>
        </w:rPr>
        <w:t>department</w:t>
      </w:r>
      <w:r w:rsidRPr="002E1E19">
        <w:rPr>
          <w:rFonts w:ascii="Cambria" w:eastAsia="Times New Roman" w:hAnsi="Cambria" w:cs="Arial"/>
          <w:color w:val="000000"/>
        </w:rPr>
        <w:t xml:space="preserve"> chairs in the </w:t>
      </w:r>
      <w:r w:rsidR="00E70FFC">
        <w:rPr>
          <w:rFonts w:ascii="Cambria" w:eastAsia="Times New Roman" w:hAnsi="Cambria" w:cs="Arial"/>
          <w:color w:val="000000"/>
        </w:rPr>
        <w:t xml:space="preserve">proper </w:t>
      </w:r>
      <w:r w:rsidRPr="002E1E19">
        <w:rPr>
          <w:rFonts w:ascii="Cambria" w:eastAsia="Times New Roman" w:hAnsi="Cambria" w:cs="Arial"/>
          <w:color w:val="000000"/>
        </w:rPr>
        <w:t>use of information</w:t>
      </w:r>
      <w:r w:rsidR="00E70FFC">
        <w:rPr>
          <w:rFonts w:ascii="Cambria" w:eastAsia="Times New Roman" w:hAnsi="Cambria" w:cs="Arial"/>
          <w:color w:val="000000"/>
        </w:rPr>
        <w:t>,</w:t>
      </w:r>
      <w:r w:rsidRPr="002E1E19">
        <w:rPr>
          <w:rFonts w:ascii="Cambria" w:eastAsia="Times New Roman" w:hAnsi="Cambria" w:cs="Arial"/>
          <w:color w:val="000000"/>
        </w:rPr>
        <w:t xml:space="preserve"> </w:t>
      </w:r>
      <w:r w:rsidR="00DA14B0" w:rsidRPr="002E1E19">
        <w:rPr>
          <w:rFonts w:ascii="Cambria" w:eastAsia="Times New Roman" w:hAnsi="Cambria" w:cs="Arial"/>
          <w:color w:val="000000"/>
        </w:rPr>
        <w:t xml:space="preserve">such as student evaluations of faculty </w:t>
      </w:r>
      <w:r w:rsidRPr="002E1E19">
        <w:rPr>
          <w:rFonts w:ascii="Cambria" w:eastAsia="Times New Roman" w:hAnsi="Cambria" w:cs="Arial"/>
          <w:color w:val="000000"/>
        </w:rPr>
        <w:t>to justify rehiring or reappointment</w:t>
      </w:r>
      <w:r w:rsidR="00E70FFC">
        <w:rPr>
          <w:rFonts w:ascii="Cambria" w:eastAsia="Times New Roman" w:hAnsi="Cambria" w:cs="Arial"/>
          <w:color w:val="000000"/>
        </w:rPr>
        <w:t>. The</w:t>
      </w:r>
      <w:r w:rsidRPr="002E1E19">
        <w:rPr>
          <w:rFonts w:ascii="Cambria" w:eastAsia="Times New Roman" w:hAnsi="Cambria" w:cs="Arial"/>
          <w:color w:val="000000"/>
        </w:rPr>
        <w:t xml:space="preserve"> </w:t>
      </w:r>
      <w:r w:rsidR="00DA14B0" w:rsidRPr="002E1E19">
        <w:rPr>
          <w:rFonts w:ascii="Cambria" w:eastAsia="Times New Roman" w:hAnsi="Cambria" w:cs="Arial"/>
          <w:color w:val="000000"/>
        </w:rPr>
        <w:t>committee serve</w:t>
      </w:r>
      <w:r w:rsidR="00E70FFC">
        <w:rPr>
          <w:rFonts w:ascii="Cambria" w:eastAsia="Times New Roman" w:hAnsi="Cambria" w:cs="Arial"/>
          <w:color w:val="000000"/>
        </w:rPr>
        <w:t>s</w:t>
      </w:r>
      <w:r w:rsidR="00DA14B0" w:rsidRPr="002E1E19">
        <w:rPr>
          <w:rFonts w:ascii="Cambria" w:eastAsia="Times New Roman" w:hAnsi="Cambria" w:cs="Arial"/>
          <w:color w:val="000000"/>
        </w:rPr>
        <w:t xml:space="preserve"> as </w:t>
      </w:r>
      <w:r w:rsidR="00E70FFC">
        <w:rPr>
          <w:rFonts w:ascii="Cambria" w:eastAsia="Times New Roman" w:hAnsi="Cambria" w:cs="Arial"/>
          <w:color w:val="000000"/>
        </w:rPr>
        <w:t xml:space="preserve">a </w:t>
      </w:r>
      <w:r w:rsidR="00DA14B0" w:rsidRPr="002E1E19">
        <w:rPr>
          <w:rFonts w:ascii="Cambria" w:eastAsia="Times New Roman" w:hAnsi="Cambria" w:cs="Arial"/>
          <w:color w:val="000000"/>
        </w:rPr>
        <w:t xml:space="preserve">conduit to </w:t>
      </w:r>
      <w:r w:rsidR="00E70FFC">
        <w:rPr>
          <w:rFonts w:ascii="Cambria" w:eastAsia="Times New Roman" w:hAnsi="Cambria" w:cs="Arial"/>
          <w:color w:val="000000"/>
        </w:rPr>
        <w:t xml:space="preserve">the </w:t>
      </w:r>
      <w:r w:rsidR="00DA14B0" w:rsidRPr="002E1E19">
        <w:rPr>
          <w:rFonts w:ascii="Cambria" w:eastAsia="Times New Roman" w:hAnsi="Cambria" w:cs="Arial"/>
          <w:color w:val="000000"/>
        </w:rPr>
        <w:t xml:space="preserve">senate </w:t>
      </w:r>
      <w:r w:rsidR="00E70FFC">
        <w:rPr>
          <w:rFonts w:ascii="Cambria" w:eastAsia="Times New Roman" w:hAnsi="Cambria" w:cs="Arial"/>
          <w:color w:val="000000"/>
        </w:rPr>
        <w:t>concerning</w:t>
      </w:r>
      <w:r w:rsidR="00DA14B0" w:rsidRPr="002E1E19">
        <w:rPr>
          <w:rFonts w:ascii="Cambria" w:eastAsia="Times New Roman" w:hAnsi="Cambria" w:cs="Arial"/>
          <w:color w:val="000000"/>
        </w:rPr>
        <w:t xml:space="preserve"> trends in complaints and areas of concern</w:t>
      </w:r>
      <w:r w:rsidR="00E70FFC">
        <w:rPr>
          <w:rFonts w:ascii="Cambria" w:eastAsia="Times New Roman" w:hAnsi="Cambria" w:cs="Arial"/>
          <w:color w:val="000000"/>
        </w:rPr>
        <w:t xml:space="preserve"> for faculty. Senators </w:t>
      </w:r>
      <w:r w:rsidR="00DA14B0" w:rsidRPr="002E1E19">
        <w:rPr>
          <w:rFonts w:ascii="Cambria" w:eastAsia="Times New Roman" w:hAnsi="Cambria" w:cs="Arial"/>
          <w:color w:val="000000"/>
        </w:rPr>
        <w:t>recommend</w:t>
      </w:r>
      <w:r w:rsidR="00E70FFC">
        <w:rPr>
          <w:rFonts w:ascii="Cambria" w:eastAsia="Times New Roman" w:hAnsi="Cambria" w:cs="Arial"/>
          <w:color w:val="000000"/>
        </w:rPr>
        <w:t>ed that the committee</w:t>
      </w:r>
      <w:r w:rsidR="00DA14B0" w:rsidRPr="002E1E19">
        <w:rPr>
          <w:rFonts w:ascii="Cambria" w:eastAsia="Times New Roman" w:hAnsi="Cambria" w:cs="Arial"/>
          <w:color w:val="000000"/>
        </w:rPr>
        <w:t xml:space="preserve"> keep a running record of actions taken regarding issues and complaints</w:t>
      </w:r>
      <w:r w:rsidR="00E70FFC">
        <w:rPr>
          <w:rFonts w:ascii="Cambria" w:eastAsia="Times New Roman" w:hAnsi="Cambria" w:cs="Arial"/>
          <w:color w:val="000000"/>
        </w:rPr>
        <w:t>.</w:t>
      </w:r>
    </w:p>
    <w:p w14:paraId="284704D9" w14:textId="72D7F746" w:rsidR="00DA14B0" w:rsidRPr="00E70FFC" w:rsidRDefault="00E70FFC" w:rsidP="00E70FFC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There was a r</w:t>
      </w:r>
      <w:r w:rsidR="00DA14B0" w:rsidRPr="00E70FFC">
        <w:rPr>
          <w:rFonts w:ascii="Cambria" w:eastAsia="Times New Roman" w:hAnsi="Cambria" w:cs="Arial"/>
          <w:color w:val="000000"/>
        </w:rPr>
        <w:t xml:space="preserve">ecommendation </w:t>
      </w:r>
      <w:r>
        <w:rPr>
          <w:rFonts w:ascii="Cambria" w:eastAsia="Times New Roman" w:hAnsi="Cambria" w:cs="Arial"/>
          <w:color w:val="000000"/>
        </w:rPr>
        <w:t xml:space="preserve">from </w:t>
      </w:r>
      <w:r w:rsidR="00DA14B0" w:rsidRPr="00E70FFC">
        <w:rPr>
          <w:rFonts w:ascii="Cambria" w:eastAsia="Times New Roman" w:hAnsi="Cambria" w:cs="Arial"/>
          <w:color w:val="000000"/>
        </w:rPr>
        <w:t xml:space="preserve">the committee </w:t>
      </w:r>
      <w:r>
        <w:rPr>
          <w:rFonts w:ascii="Cambria" w:eastAsia="Times New Roman" w:hAnsi="Cambria" w:cs="Arial"/>
          <w:color w:val="000000"/>
        </w:rPr>
        <w:t>to propose a</w:t>
      </w:r>
      <w:r w:rsidR="00DA14B0" w:rsidRPr="00E70FFC">
        <w:rPr>
          <w:rFonts w:ascii="Cambria" w:eastAsia="Times New Roman" w:hAnsi="Cambria" w:cs="Arial"/>
          <w:color w:val="000000"/>
        </w:rPr>
        <w:t xml:space="preserve">cademic </w:t>
      </w:r>
      <w:r>
        <w:rPr>
          <w:rFonts w:ascii="Cambria" w:eastAsia="Times New Roman" w:hAnsi="Cambria" w:cs="Arial"/>
          <w:color w:val="000000"/>
        </w:rPr>
        <w:t>f</w:t>
      </w:r>
      <w:r w:rsidR="00DA14B0" w:rsidRPr="00E70FFC">
        <w:rPr>
          <w:rFonts w:ascii="Cambria" w:eastAsia="Times New Roman" w:hAnsi="Cambria" w:cs="Arial"/>
          <w:color w:val="000000"/>
        </w:rPr>
        <w:t xml:space="preserve">reedom </w:t>
      </w:r>
      <w:r>
        <w:rPr>
          <w:rFonts w:ascii="Cambria" w:eastAsia="Times New Roman" w:hAnsi="Cambria" w:cs="Arial"/>
          <w:color w:val="000000"/>
        </w:rPr>
        <w:t>as</w:t>
      </w:r>
      <w:r w:rsidR="00DA14B0" w:rsidRPr="00E70FFC">
        <w:rPr>
          <w:rFonts w:ascii="Cambria" w:eastAsia="Times New Roman" w:hAnsi="Cambria" w:cs="Arial"/>
          <w:color w:val="000000"/>
        </w:rPr>
        <w:t xml:space="preserve"> a </w:t>
      </w:r>
      <w:r>
        <w:rPr>
          <w:rFonts w:ascii="Cambria" w:eastAsia="Times New Roman" w:hAnsi="Cambria" w:cs="Arial"/>
          <w:color w:val="000000"/>
        </w:rPr>
        <w:t xml:space="preserve">university </w:t>
      </w:r>
      <w:r w:rsidR="00DA14B0" w:rsidRPr="00E70FFC">
        <w:rPr>
          <w:rFonts w:ascii="Cambria" w:eastAsia="Times New Roman" w:hAnsi="Cambria" w:cs="Arial"/>
          <w:color w:val="000000"/>
        </w:rPr>
        <w:t>Common Experience theme</w:t>
      </w:r>
      <w:r>
        <w:rPr>
          <w:rFonts w:ascii="Cambria" w:eastAsia="Times New Roman" w:hAnsi="Cambria" w:cs="Arial"/>
          <w:color w:val="000000"/>
        </w:rPr>
        <w:t xml:space="preserve">. Senators agreed that the committee should </w:t>
      </w:r>
      <w:r w:rsidRPr="00E70FFC">
        <w:rPr>
          <w:rFonts w:ascii="Cambria" w:eastAsia="Times New Roman" w:hAnsi="Cambria" w:cs="Arial"/>
          <w:color w:val="000000"/>
        </w:rPr>
        <w:t xml:space="preserve">spearhead </w:t>
      </w:r>
      <w:r>
        <w:rPr>
          <w:rFonts w:ascii="Cambria" w:eastAsia="Times New Roman" w:hAnsi="Cambria" w:cs="Arial"/>
          <w:color w:val="000000"/>
        </w:rPr>
        <w:t>the initiative.</w:t>
      </w:r>
    </w:p>
    <w:p w14:paraId="07CAF4FA" w14:textId="77777777" w:rsidR="00270B9B" w:rsidRPr="00270B9B" w:rsidRDefault="00270B9B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  <w:r w:rsidRPr="00270B9B">
        <w:rPr>
          <w:rFonts w:ascii="Cambria" w:eastAsia="Times New Roman" w:hAnsi="Cambria" w:cs="Arial"/>
          <w:b/>
          <w:color w:val="201F1E"/>
        </w:rPr>
        <w:t>Policy Review</w:t>
      </w:r>
    </w:p>
    <w:p w14:paraId="1024DFE8" w14:textId="71AE8CE3" w:rsidR="00270B9B" w:rsidRPr="00270B9B" w:rsidRDefault="00270B9B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270B9B">
        <w:rPr>
          <w:rFonts w:ascii="Cambria" w:eastAsia="Times New Roman" w:hAnsi="Cambria" w:cs="Arial"/>
          <w:color w:val="201F1E"/>
        </w:rPr>
        <w:t>Assignment of senators to review specific University and Academic Affairs policies:</w:t>
      </w:r>
    </w:p>
    <w:p w14:paraId="71204428" w14:textId="084EAFC4" w:rsidR="00DA14B0" w:rsidRPr="006C0364" w:rsidRDefault="00B43463" w:rsidP="006C0364">
      <w:pPr>
        <w:pStyle w:val="ListParagraph"/>
        <w:numPr>
          <w:ilvl w:val="0"/>
          <w:numId w:val="7"/>
        </w:num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01F1E"/>
        </w:rPr>
      </w:pPr>
      <w:hyperlink r:id="rId5" w:history="1">
        <w:r w:rsidR="00947308" w:rsidRPr="008100D7">
          <w:rPr>
            <w:rStyle w:val="Hyperlink"/>
            <w:rFonts w:ascii="Cambria" w:eastAsia="Times New Roman" w:hAnsi="Cambria" w:cs="Arial"/>
          </w:rPr>
          <w:t xml:space="preserve">UPPS 07.10.06 </w:t>
        </w:r>
        <w:r w:rsidR="00DA14B0" w:rsidRPr="008100D7">
          <w:rPr>
            <w:rStyle w:val="Hyperlink"/>
            <w:rFonts w:ascii="Cambria" w:eastAsia="Times New Roman" w:hAnsi="Cambria" w:cs="Arial"/>
          </w:rPr>
          <w:t xml:space="preserve">Procedures for Students </w:t>
        </w:r>
        <w:r w:rsidR="00947308" w:rsidRPr="008100D7">
          <w:rPr>
            <w:rStyle w:val="Hyperlink"/>
            <w:rFonts w:ascii="Cambria" w:eastAsia="Times New Roman" w:hAnsi="Cambria" w:cs="Arial"/>
          </w:rPr>
          <w:t>Seeking Resolution</w:t>
        </w:r>
        <w:r w:rsidR="008100D7" w:rsidRPr="008100D7">
          <w:rPr>
            <w:rStyle w:val="Hyperlink"/>
            <w:rFonts w:ascii="Cambria" w:eastAsia="Times New Roman" w:hAnsi="Cambria" w:cs="Arial"/>
          </w:rPr>
          <w:t xml:space="preserve"> or Reporting University-Related Complaints</w:t>
        </w:r>
      </w:hyperlink>
      <w:r w:rsidR="0013339B">
        <w:rPr>
          <w:rFonts w:ascii="Cambria" w:eastAsia="Times New Roman" w:hAnsi="Cambria" w:cs="Arial"/>
          <w:color w:val="201F1E"/>
        </w:rPr>
        <w:t>. D</w:t>
      </w:r>
      <w:r w:rsidR="0013339B" w:rsidRPr="006C0364">
        <w:rPr>
          <w:rFonts w:ascii="Cambria" w:eastAsia="Times New Roman" w:hAnsi="Cambria" w:cs="Arial"/>
          <w:color w:val="201F1E"/>
        </w:rPr>
        <w:t>ue Oct</w:t>
      </w:r>
      <w:r w:rsidR="0013339B">
        <w:rPr>
          <w:rFonts w:ascii="Cambria" w:eastAsia="Times New Roman" w:hAnsi="Cambria" w:cs="Arial"/>
          <w:color w:val="201F1E"/>
        </w:rPr>
        <w:t>ober</w:t>
      </w:r>
      <w:r w:rsidR="0013339B" w:rsidRPr="006C0364">
        <w:rPr>
          <w:rFonts w:ascii="Cambria" w:eastAsia="Times New Roman" w:hAnsi="Cambria" w:cs="Arial"/>
          <w:color w:val="201F1E"/>
        </w:rPr>
        <w:t xml:space="preserve"> 14</w:t>
      </w:r>
      <w:r w:rsidR="0013339B">
        <w:rPr>
          <w:rFonts w:ascii="Cambria" w:eastAsia="Times New Roman" w:hAnsi="Cambria" w:cs="Arial"/>
          <w:color w:val="201F1E"/>
        </w:rPr>
        <w:t>. Senator</w:t>
      </w:r>
      <w:r w:rsidR="00DA14B0" w:rsidRPr="006C0364">
        <w:rPr>
          <w:rFonts w:ascii="Cambria" w:eastAsia="Times New Roman" w:hAnsi="Cambria" w:cs="Arial"/>
          <w:color w:val="201F1E"/>
        </w:rPr>
        <w:t xml:space="preserve"> Martin</w:t>
      </w:r>
    </w:p>
    <w:p w14:paraId="72067602" w14:textId="7AED3495" w:rsidR="00DA14B0" w:rsidRPr="006C0364" w:rsidRDefault="00B43463" w:rsidP="006C0364">
      <w:pPr>
        <w:pStyle w:val="ListParagraph"/>
        <w:numPr>
          <w:ilvl w:val="0"/>
          <w:numId w:val="7"/>
        </w:num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01F1E"/>
        </w:rPr>
      </w:pPr>
      <w:hyperlink r:id="rId6" w:history="1">
        <w:r w:rsidR="00947308" w:rsidRPr="008100D7">
          <w:rPr>
            <w:rStyle w:val="Hyperlink"/>
            <w:rFonts w:ascii="Cambria" w:eastAsia="Times New Roman" w:hAnsi="Cambria" w:cs="Arial"/>
          </w:rPr>
          <w:t xml:space="preserve">UPPS 05.06.03 </w:t>
        </w:r>
        <w:r w:rsidR="00DA14B0" w:rsidRPr="008100D7">
          <w:rPr>
            <w:rStyle w:val="Hyperlink"/>
            <w:rFonts w:ascii="Cambria" w:eastAsia="Times New Roman" w:hAnsi="Cambria" w:cs="Arial"/>
          </w:rPr>
          <w:t>Student Travel</w:t>
        </w:r>
      </w:hyperlink>
      <w:r w:rsidR="0013339B">
        <w:rPr>
          <w:rFonts w:ascii="Cambria" w:eastAsia="Times New Roman" w:hAnsi="Cambria" w:cs="Arial"/>
          <w:color w:val="201F1E"/>
        </w:rPr>
        <w:t>.</w:t>
      </w:r>
      <w:r w:rsidR="00DA14B0" w:rsidRPr="006C0364">
        <w:rPr>
          <w:rFonts w:ascii="Cambria" w:eastAsia="Times New Roman" w:hAnsi="Cambria" w:cs="Arial"/>
          <w:color w:val="201F1E"/>
        </w:rPr>
        <w:t xml:space="preserve"> </w:t>
      </w:r>
      <w:r w:rsidR="0013339B">
        <w:rPr>
          <w:rFonts w:ascii="Cambria" w:eastAsia="Times New Roman" w:hAnsi="Cambria" w:cs="Arial"/>
          <w:color w:val="201F1E"/>
        </w:rPr>
        <w:t>D</w:t>
      </w:r>
      <w:r w:rsidR="0013339B" w:rsidRPr="006C0364">
        <w:rPr>
          <w:rFonts w:ascii="Cambria" w:eastAsia="Times New Roman" w:hAnsi="Cambria" w:cs="Arial"/>
          <w:color w:val="201F1E"/>
        </w:rPr>
        <w:t>ue Oct</w:t>
      </w:r>
      <w:r w:rsidR="0013339B">
        <w:rPr>
          <w:rFonts w:ascii="Cambria" w:eastAsia="Times New Roman" w:hAnsi="Cambria" w:cs="Arial"/>
          <w:color w:val="201F1E"/>
        </w:rPr>
        <w:t>ober</w:t>
      </w:r>
      <w:r w:rsidR="0013339B" w:rsidRPr="006C0364">
        <w:rPr>
          <w:rFonts w:ascii="Cambria" w:eastAsia="Times New Roman" w:hAnsi="Cambria" w:cs="Arial"/>
          <w:color w:val="201F1E"/>
        </w:rPr>
        <w:t xml:space="preserve"> 14</w:t>
      </w:r>
      <w:r w:rsidR="0013339B">
        <w:rPr>
          <w:rFonts w:ascii="Cambria" w:eastAsia="Times New Roman" w:hAnsi="Cambria" w:cs="Arial"/>
          <w:color w:val="201F1E"/>
        </w:rPr>
        <w:t>. Senator</w:t>
      </w:r>
      <w:r w:rsidR="00DA14B0" w:rsidRPr="006C0364">
        <w:rPr>
          <w:rFonts w:ascii="Cambria" w:eastAsia="Times New Roman" w:hAnsi="Cambria" w:cs="Arial"/>
          <w:color w:val="201F1E"/>
        </w:rPr>
        <w:t xml:space="preserve"> Supancic</w:t>
      </w:r>
    </w:p>
    <w:p w14:paraId="4AFEBBC2" w14:textId="7AEA59AA" w:rsidR="00947308" w:rsidRPr="006C0364" w:rsidRDefault="00B43463" w:rsidP="006C0364">
      <w:pPr>
        <w:pStyle w:val="ListParagraph"/>
        <w:numPr>
          <w:ilvl w:val="0"/>
          <w:numId w:val="7"/>
        </w:num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01F1E"/>
        </w:rPr>
      </w:pPr>
      <w:hyperlink r:id="rId7" w:history="1">
        <w:r w:rsidR="00947308" w:rsidRPr="008100D7">
          <w:rPr>
            <w:rStyle w:val="Hyperlink"/>
            <w:rFonts w:ascii="Cambria" w:eastAsia="Times New Roman" w:hAnsi="Cambria" w:cs="Arial"/>
          </w:rPr>
          <w:t>UPPS 03.07.01 Acceptance and Sale of Marketable Securities</w:t>
        </w:r>
      </w:hyperlink>
      <w:r w:rsidR="0013339B">
        <w:rPr>
          <w:rFonts w:ascii="Cambria" w:eastAsia="Times New Roman" w:hAnsi="Cambria" w:cs="Arial"/>
          <w:color w:val="201F1E"/>
        </w:rPr>
        <w:t xml:space="preserve">. Due October 18. </w:t>
      </w:r>
      <w:r w:rsidR="00947308" w:rsidRPr="006C0364">
        <w:rPr>
          <w:rFonts w:ascii="Cambria" w:eastAsia="Times New Roman" w:hAnsi="Cambria" w:cs="Arial"/>
          <w:color w:val="201F1E"/>
        </w:rPr>
        <w:t xml:space="preserve"> </w:t>
      </w:r>
      <w:r w:rsidR="0013339B">
        <w:rPr>
          <w:rFonts w:ascii="Cambria" w:eastAsia="Times New Roman" w:hAnsi="Cambria" w:cs="Arial"/>
          <w:color w:val="201F1E"/>
        </w:rPr>
        <w:t>Senator</w:t>
      </w:r>
      <w:r w:rsidR="00947308" w:rsidRPr="006C0364">
        <w:rPr>
          <w:rFonts w:ascii="Cambria" w:eastAsia="Times New Roman" w:hAnsi="Cambria" w:cs="Arial"/>
          <w:color w:val="201F1E"/>
        </w:rPr>
        <w:t xml:space="preserve"> Vacaflores</w:t>
      </w:r>
    </w:p>
    <w:p w14:paraId="0E68B7D7" w14:textId="7E07BBA3" w:rsidR="00DA14B0" w:rsidRPr="006C0364" w:rsidRDefault="00B43463" w:rsidP="006C0364">
      <w:pPr>
        <w:pStyle w:val="ListParagraph"/>
        <w:numPr>
          <w:ilvl w:val="0"/>
          <w:numId w:val="7"/>
        </w:num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01F1E"/>
        </w:rPr>
      </w:pPr>
      <w:hyperlink r:id="rId8" w:history="1">
        <w:r w:rsidR="00947308" w:rsidRPr="003E762E">
          <w:rPr>
            <w:rStyle w:val="Hyperlink"/>
            <w:rFonts w:ascii="Cambria" w:eastAsia="Times New Roman" w:hAnsi="Cambria" w:cs="Arial"/>
          </w:rPr>
          <w:t xml:space="preserve">UPPS 04.04.11 </w:t>
        </w:r>
        <w:r w:rsidR="00DA14B0" w:rsidRPr="003E762E">
          <w:rPr>
            <w:rStyle w:val="Hyperlink"/>
            <w:rFonts w:ascii="Cambria" w:eastAsia="Times New Roman" w:hAnsi="Cambria" w:cs="Arial"/>
          </w:rPr>
          <w:t>University Classification and Compensation</w:t>
        </w:r>
      </w:hyperlink>
      <w:r w:rsidR="00D9750A">
        <w:rPr>
          <w:rFonts w:ascii="Cambria" w:eastAsia="Times New Roman" w:hAnsi="Cambria" w:cs="Arial"/>
          <w:color w:val="201F1E"/>
        </w:rPr>
        <w:t xml:space="preserve">. Due October 18. Senate Secretary </w:t>
      </w:r>
      <w:r w:rsidR="00947308" w:rsidRPr="006C0364">
        <w:rPr>
          <w:rFonts w:ascii="Cambria" w:eastAsia="Times New Roman" w:hAnsi="Cambria" w:cs="Arial"/>
          <w:color w:val="201F1E"/>
        </w:rPr>
        <w:t>Nolan</w:t>
      </w:r>
    </w:p>
    <w:p w14:paraId="0C1BB001" w14:textId="55D21E74" w:rsidR="00947308" w:rsidRPr="006C0364" w:rsidRDefault="00B43463" w:rsidP="006C0364">
      <w:pPr>
        <w:pStyle w:val="ListParagraph"/>
        <w:numPr>
          <w:ilvl w:val="0"/>
          <w:numId w:val="7"/>
        </w:num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01F1E"/>
        </w:rPr>
      </w:pPr>
      <w:hyperlink r:id="rId9" w:history="1">
        <w:r w:rsidR="00947308" w:rsidRPr="003E762E">
          <w:rPr>
            <w:rStyle w:val="Hyperlink"/>
            <w:rFonts w:ascii="Cambria" w:eastAsia="Times New Roman" w:hAnsi="Cambria" w:cs="Arial"/>
          </w:rPr>
          <w:t>AA/PPS 01.01.01 Academic Affairs</w:t>
        </w:r>
        <w:r w:rsidR="003E762E" w:rsidRPr="003E762E">
          <w:rPr>
            <w:rStyle w:val="Hyperlink"/>
            <w:rFonts w:ascii="Cambria" w:eastAsia="Times New Roman" w:hAnsi="Cambria" w:cs="Arial"/>
          </w:rPr>
          <w:t xml:space="preserve"> Policy and Procedure Statement System</w:t>
        </w:r>
      </w:hyperlink>
      <w:r w:rsidR="00D9750A">
        <w:rPr>
          <w:rFonts w:ascii="Cambria" w:eastAsia="Times New Roman" w:hAnsi="Cambria" w:cs="Arial"/>
          <w:color w:val="201F1E"/>
        </w:rPr>
        <w:t>. Due October 18. Senator</w:t>
      </w:r>
      <w:r w:rsidR="00947308" w:rsidRPr="006C0364">
        <w:rPr>
          <w:rFonts w:ascii="Cambria" w:eastAsia="Times New Roman" w:hAnsi="Cambria" w:cs="Arial"/>
          <w:color w:val="201F1E"/>
        </w:rPr>
        <w:t xml:space="preserve"> Davenport</w:t>
      </w:r>
    </w:p>
    <w:p w14:paraId="5A8CD615" w14:textId="062CEF22" w:rsidR="00270B9B" w:rsidRPr="00270B9B" w:rsidRDefault="00B43463" w:rsidP="00270B9B">
      <w:pPr>
        <w:pStyle w:val="ListParagraph"/>
        <w:numPr>
          <w:ilvl w:val="0"/>
          <w:numId w:val="7"/>
        </w:num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01F1E"/>
        </w:rPr>
      </w:pPr>
      <w:hyperlink r:id="rId10" w:history="1">
        <w:r w:rsidR="00947308" w:rsidRPr="003E762E">
          <w:rPr>
            <w:rStyle w:val="Hyperlink"/>
            <w:rFonts w:ascii="Cambria" w:eastAsia="Times New Roman" w:hAnsi="Cambria" w:cs="Arial"/>
          </w:rPr>
          <w:t>UPPS 08.01.16</w:t>
        </w:r>
        <w:r w:rsidR="00D9750A" w:rsidRPr="003E762E">
          <w:rPr>
            <w:rStyle w:val="Hyperlink"/>
            <w:rFonts w:ascii="Cambria" w:eastAsia="Times New Roman" w:hAnsi="Cambria" w:cs="Arial"/>
          </w:rPr>
          <w:t xml:space="preserve"> </w:t>
        </w:r>
        <w:r w:rsidR="00947308" w:rsidRPr="003E762E">
          <w:rPr>
            <w:rStyle w:val="Hyperlink"/>
            <w:rFonts w:ascii="Cambria" w:eastAsia="Times New Roman" w:hAnsi="Cambria" w:cs="Arial"/>
          </w:rPr>
          <w:t>Facilities Leases</w:t>
        </w:r>
      </w:hyperlink>
      <w:r w:rsidR="00D9750A">
        <w:rPr>
          <w:rFonts w:ascii="Cambria" w:eastAsia="Times New Roman" w:hAnsi="Cambria" w:cs="Arial"/>
          <w:color w:val="201F1E"/>
        </w:rPr>
        <w:t>. Due October 22. Senator Wesley</w:t>
      </w:r>
    </w:p>
    <w:p w14:paraId="3E16F7EA" w14:textId="77777777" w:rsidR="00E61106" w:rsidRDefault="00E61106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</w:p>
    <w:p w14:paraId="0D3F76AE" w14:textId="49CFA5C3" w:rsidR="00270B9B" w:rsidRPr="00270B9B" w:rsidRDefault="00270B9B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270B9B">
        <w:rPr>
          <w:rFonts w:ascii="Cambria" w:eastAsia="Times New Roman" w:hAnsi="Cambria" w:cs="Arial"/>
          <w:b/>
          <w:color w:val="000000"/>
        </w:rPr>
        <w:t>Approval of Minutes</w:t>
      </w:r>
    </w:p>
    <w:p w14:paraId="22D33C01" w14:textId="5AEA10C7" w:rsidR="00CB4E61" w:rsidRPr="002E1E19" w:rsidRDefault="00270B9B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October</w:t>
      </w:r>
      <w:r w:rsidRPr="00270B9B">
        <w:rPr>
          <w:rFonts w:ascii="Cambria" w:eastAsia="Times New Roman" w:hAnsi="Cambria" w:cs="Arial"/>
          <w:color w:val="000000"/>
        </w:rPr>
        <w:t xml:space="preserve"> 2</w:t>
      </w:r>
      <w:r>
        <w:rPr>
          <w:rFonts w:ascii="Cambria" w:eastAsia="Times New Roman" w:hAnsi="Cambria" w:cs="Arial"/>
          <w:color w:val="000000"/>
        </w:rPr>
        <w:t>, 2019</w:t>
      </w:r>
      <w:r w:rsidRPr="00270B9B">
        <w:rPr>
          <w:rFonts w:ascii="Cambria" w:eastAsia="Times New Roman" w:hAnsi="Cambria" w:cs="Arial"/>
          <w:color w:val="000000"/>
        </w:rPr>
        <w:t xml:space="preserve"> minutes were approved by senators.</w:t>
      </w:r>
    </w:p>
    <w:p w14:paraId="48D424D2" w14:textId="6F36E09D" w:rsidR="00AE58FD" w:rsidRDefault="00270B9B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Meeting adjourned at </w:t>
      </w:r>
      <w:r w:rsidR="00CB4E61" w:rsidRPr="002E1E19">
        <w:rPr>
          <w:rFonts w:ascii="Cambria" w:eastAsia="Times New Roman" w:hAnsi="Cambria" w:cs="Arial"/>
          <w:color w:val="000000"/>
        </w:rPr>
        <w:t xml:space="preserve">6:00 </w:t>
      </w:r>
      <w:r>
        <w:rPr>
          <w:rFonts w:ascii="Cambria" w:eastAsia="Times New Roman" w:hAnsi="Cambria" w:cs="Arial"/>
          <w:color w:val="000000"/>
        </w:rPr>
        <w:t>p.m.</w:t>
      </w:r>
    </w:p>
    <w:p w14:paraId="3304997E" w14:textId="5E0A9E2A" w:rsidR="00270B9B" w:rsidRPr="006C0364" w:rsidRDefault="00270B9B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270B9B">
        <w:rPr>
          <w:rFonts w:ascii="Cambria" w:eastAsia="Times New Roman" w:hAnsi="Cambria" w:cs="Arial"/>
          <w:color w:val="000000"/>
        </w:rPr>
        <w:t xml:space="preserve">Minutes submitted by </w:t>
      </w:r>
      <w:r>
        <w:rPr>
          <w:rFonts w:ascii="Cambria" w:eastAsia="Times New Roman" w:hAnsi="Cambria" w:cs="Arial"/>
          <w:color w:val="000000"/>
        </w:rPr>
        <w:t>Lynn Ledbetter</w:t>
      </w:r>
    </w:p>
    <w:sectPr w:rsidR="00270B9B" w:rsidRPr="006C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5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D01AC1"/>
    <w:multiLevelType w:val="hybridMultilevel"/>
    <w:tmpl w:val="3EB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lan, David S">
    <w15:presenceInfo w15:providerId="AD" w15:userId="S::dn15@txstate.edu::4e450092-971f-4258-9c9f-c9613b4db1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trackRevisions/>
  <w:documentProtection w:edit="readOnly" w:enforcement="1" w:cryptProviderType="rsaAES" w:cryptAlgorithmClass="hash" w:cryptAlgorithmType="typeAny" w:cryptAlgorithmSid="14" w:cryptSpinCount="100000" w:hash="p5vc3qtMaVlB+XVeYPeFyzAQUOaIgE7Wxciod/qo31N8m3oHhrhgeVvIqv0owdlDwgwPre9zxV6L3TM1O9l6VA==" w:salt="6E71rU6XUYX2ibi+dY6B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13339B"/>
    <w:rsid w:val="001F1A7E"/>
    <w:rsid w:val="00233AA5"/>
    <w:rsid w:val="00270B9B"/>
    <w:rsid w:val="0027205B"/>
    <w:rsid w:val="002E1E19"/>
    <w:rsid w:val="00322525"/>
    <w:rsid w:val="00323FF7"/>
    <w:rsid w:val="003417E6"/>
    <w:rsid w:val="0036115E"/>
    <w:rsid w:val="00362135"/>
    <w:rsid w:val="00363F4E"/>
    <w:rsid w:val="003A773E"/>
    <w:rsid w:val="003E49ED"/>
    <w:rsid w:val="003E762E"/>
    <w:rsid w:val="00417B02"/>
    <w:rsid w:val="00440489"/>
    <w:rsid w:val="004A54F4"/>
    <w:rsid w:val="004A5EAA"/>
    <w:rsid w:val="004B44E4"/>
    <w:rsid w:val="004D2BB0"/>
    <w:rsid w:val="004F6930"/>
    <w:rsid w:val="0051137F"/>
    <w:rsid w:val="0053230C"/>
    <w:rsid w:val="005F4C73"/>
    <w:rsid w:val="005F5E83"/>
    <w:rsid w:val="0069630F"/>
    <w:rsid w:val="006A5C74"/>
    <w:rsid w:val="006C0364"/>
    <w:rsid w:val="00725C56"/>
    <w:rsid w:val="00731AE7"/>
    <w:rsid w:val="007846B3"/>
    <w:rsid w:val="007D5390"/>
    <w:rsid w:val="008100D7"/>
    <w:rsid w:val="00866679"/>
    <w:rsid w:val="00897E9F"/>
    <w:rsid w:val="008A5819"/>
    <w:rsid w:val="008E6C6D"/>
    <w:rsid w:val="00945445"/>
    <w:rsid w:val="00947308"/>
    <w:rsid w:val="00974DA0"/>
    <w:rsid w:val="00A25724"/>
    <w:rsid w:val="00A36E7B"/>
    <w:rsid w:val="00A42473"/>
    <w:rsid w:val="00A4436A"/>
    <w:rsid w:val="00A61421"/>
    <w:rsid w:val="00AB40C6"/>
    <w:rsid w:val="00B11F35"/>
    <w:rsid w:val="00B252EA"/>
    <w:rsid w:val="00B43463"/>
    <w:rsid w:val="00B75B2D"/>
    <w:rsid w:val="00B86E6D"/>
    <w:rsid w:val="00B974E2"/>
    <w:rsid w:val="00BE689E"/>
    <w:rsid w:val="00C3128E"/>
    <w:rsid w:val="00C34D11"/>
    <w:rsid w:val="00C539A0"/>
    <w:rsid w:val="00CB4E61"/>
    <w:rsid w:val="00CC78F6"/>
    <w:rsid w:val="00D35803"/>
    <w:rsid w:val="00D858A4"/>
    <w:rsid w:val="00D9750A"/>
    <w:rsid w:val="00DA14B0"/>
    <w:rsid w:val="00DB4632"/>
    <w:rsid w:val="00E61106"/>
    <w:rsid w:val="00E70FFC"/>
    <w:rsid w:val="00EF1FEE"/>
    <w:rsid w:val="00F019B9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4-04-1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ies.txstate.edu/university-policies/03-07-01.htm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txstate.edu/university-policies/05-06-0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licies.txstate.edu/university-policies/07-10-06.html" TargetMode="External"/><Relationship Id="rId10" Type="http://schemas.openxmlformats.org/officeDocument/2006/relationships/hyperlink" Target="https://policies.txstate.edu/university-policies/08-01-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txstate.edu/division-policies/academic-affairs/01-01-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2</cp:revision>
  <dcterms:created xsi:type="dcterms:W3CDTF">2019-10-21T10:30:00Z</dcterms:created>
  <dcterms:modified xsi:type="dcterms:W3CDTF">2019-10-21T10:30:00Z</dcterms:modified>
</cp:coreProperties>
</file>