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12B1" w14:textId="77777777" w:rsidR="002E1E19" w:rsidRPr="00AE3198" w:rsidRDefault="002E1E19" w:rsidP="002E1E19">
      <w:pPr>
        <w:spacing w:after="0"/>
        <w:jc w:val="center"/>
        <w:rPr>
          <w:rFonts w:ascii="Cambria" w:eastAsia="MS Mincho" w:hAnsi="Cambria" w:cs="Times New Roman"/>
          <w:b/>
        </w:rPr>
      </w:pPr>
      <w:bookmarkStart w:id="0" w:name="_GoBack"/>
      <w:bookmarkEnd w:id="0"/>
      <w:r w:rsidRPr="00AE3198">
        <w:rPr>
          <w:rFonts w:ascii="Cambria" w:eastAsia="MS Mincho" w:hAnsi="Cambria" w:cs="Times New Roman"/>
          <w:b/>
        </w:rPr>
        <w:t>Faculty Senate Minutes</w:t>
      </w:r>
    </w:p>
    <w:p w14:paraId="7B13033D" w14:textId="25544560" w:rsidR="002E1E19" w:rsidRPr="00AE3198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AE3198">
        <w:rPr>
          <w:rFonts w:ascii="Cambria" w:eastAsia="MS Mincho" w:hAnsi="Cambria" w:cs="Times New Roman"/>
        </w:rPr>
        <w:t xml:space="preserve">Wednesday, </w:t>
      </w:r>
      <w:r w:rsidR="00ED2BED" w:rsidRPr="00AE3198">
        <w:rPr>
          <w:rFonts w:ascii="Cambria" w:eastAsia="MS Mincho" w:hAnsi="Cambria" w:cs="Times New Roman"/>
        </w:rPr>
        <w:t>December</w:t>
      </w:r>
      <w:r w:rsidRPr="00AE3198">
        <w:rPr>
          <w:rFonts w:ascii="Cambria" w:eastAsia="MS Mincho" w:hAnsi="Cambria" w:cs="Times New Roman"/>
        </w:rPr>
        <w:t xml:space="preserve"> </w:t>
      </w:r>
      <w:r w:rsidR="00ED2BED" w:rsidRPr="00AE3198">
        <w:rPr>
          <w:rFonts w:ascii="Cambria" w:eastAsia="MS Mincho" w:hAnsi="Cambria" w:cs="Times New Roman"/>
        </w:rPr>
        <w:t>11</w:t>
      </w:r>
      <w:r w:rsidRPr="00AE3198">
        <w:rPr>
          <w:rFonts w:ascii="Cambria" w:eastAsia="MS Mincho" w:hAnsi="Cambria" w:cs="Times New Roman"/>
        </w:rPr>
        <w:t>, 2019</w:t>
      </w:r>
    </w:p>
    <w:p w14:paraId="23702D94" w14:textId="24F7093D" w:rsidR="002E1E19" w:rsidRPr="00AE3198" w:rsidRDefault="002E1E19" w:rsidP="002E1E19">
      <w:pPr>
        <w:spacing w:after="0"/>
        <w:jc w:val="center"/>
        <w:rPr>
          <w:rFonts w:ascii="Cambria" w:eastAsia="MS Mincho" w:hAnsi="Cambria" w:cs="Times New Roman"/>
        </w:rPr>
      </w:pPr>
      <w:r w:rsidRPr="00AE3198">
        <w:rPr>
          <w:rFonts w:ascii="Cambria" w:eastAsia="MS Mincho" w:hAnsi="Cambria" w:cs="Times New Roman"/>
        </w:rPr>
        <w:t xml:space="preserve">JCK </w:t>
      </w:r>
      <w:r w:rsidR="00BA0854" w:rsidRPr="00AE3198">
        <w:rPr>
          <w:rFonts w:ascii="Cambria" w:eastAsia="MS Mincho" w:hAnsi="Cambria" w:cs="Times New Roman"/>
        </w:rPr>
        <w:t>Regent’s Room</w:t>
      </w:r>
      <w:r w:rsidRPr="00AE3198">
        <w:rPr>
          <w:rFonts w:ascii="Cambria" w:eastAsia="MS Mincho" w:hAnsi="Cambria" w:cs="Times New Roman"/>
        </w:rPr>
        <w:t>, 4:00 p.m. – 6:00 p.m.</w:t>
      </w:r>
    </w:p>
    <w:p w14:paraId="0B861B33" w14:textId="77777777" w:rsidR="00322525" w:rsidRPr="00AE3198" w:rsidRDefault="00322525" w:rsidP="00322525">
      <w:pPr>
        <w:rPr>
          <w:rFonts w:ascii="Cambria" w:hAnsi="Cambria" w:cs="Times New Roman"/>
        </w:rPr>
      </w:pPr>
    </w:p>
    <w:p w14:paraId="2A61DB89" w14:textId="2A326280" w:rsidR="00322525" w:rsidRPr="00AE3198" w:rsidRDefault="00322525" w:rsidP="00322525">
      <w:pPr>
        <w:rPr>
          <w:rFonts w:ascii="Cambria" w:hAnsi="Cambria" w:cs="Times New Roman"/>
        </w:rPr>
      </w:pPr>
      <w:r w:rsidRPr="00AE3198">
        <w:rPr>
          <w:rFonts w:ascii="Cambria" w:hAnsi="Cambria" w:cs="Times New Roman"/>
          <w:b/>
        </w:rPr>
        <w:t>Attending</w:t>
      </w:r>
      <w:r w:rsidRPr="00AE3198">
        <w:rPr>
          <w:rFonts w:ascii="Cambria" w:hAnsi="Cambria" w:cs="Times New Roman"/>
        </w:rPr>
        <w:t xml:space="preserve"> </w:t>
      </w:r>
      <w:r w:rsidRPr="00AE3198">
        <w:rPr>
          <w:rFonts w:ascii="Cambria" w:hAnsi="Cambria" w:cs="Times New Roman"/>
          <w:b/>
          <w:bCs/>
        </w:rPr>
        <w:t>Senators</w:t>
      </w:r>
      <w:r w:rsidRPr="00AE3198">
        <w:rPr>
          <w:rFonts w:ascii="Cambria" w:hAnsi="Cambria" w:cs="Times New Roman"/>
        </w:rPr>
        <w:t xml:space="preserve">: Rebecca Bell-Metereau, </w:t>
      </w:r>
      <w:r w:rsidR="007A41E6" w:rsidRPr="00AE3198">
        <w:rPr>
          <w:rFonts w:ascii="Cambria" w:hAnsi="Cambria" w:cs="Times New Roman"/>
        </w:rPr>
        <w:t xml:space="preserve">Janet Bezner, </w:t>
      </w:r>
      <w:r w:rsidR="00666762" w:rsidRPr="00AE3198">
        <w:rPr>
          <w:rFonts w:ascii="Cambria" w:hAnsi="Cambria" w:cs="Times New Roman"/>
        </w:rPr>
        <w:t xml:space="preserve">Natalie Ceballos, </w:t>
      </w:r>
      <w:r w:rsidRPr="00AE3198">
        <w:rPr>
          <w:rFonts w:ascii="Cambria" w:hAnsi="Cambria" w:cs="Times New Roman"/>
        </w:rPr>
        <w:t xml:space="preserve">Rachel Davenport, </w:t>
      </w:r>
      <w:r w:rsidR="007A41E6" w:rsidRPr="00AE3198">
        <w:rPr>
          <w:rFonts w:ascii="Cambria" w:hAnsi="Cambria" w:cs="Times New Roman"/>
        </w:rPr>
        <w:t xml:space="preserve">Jesse Gainer, </w:t>
      </w:r>
      <w:r w:rsidRPr="00AE3198">
        <w:rPr>
          <w:rFonts w:ascii="Cambria" w:hAnsi="Cambria" w:cs="Times New Roman"/>
        </w:rPr>
        <w:t xml:space="preserve">Jennifer Jensen, Lynn Ledbetter, Lyn Litchke, </w:t>
      </w:r>
      <w:r w:rsidR="0053230C" w:rsidRPr="00AE3198">
        <w:rPr>
          <w:rFonts w:ascii="Cambria" w:hAnsi="Cambria" w:cs="Times New Roman"/>
        </w:rPr>
        <w:t xml:space="preserve">Vince Luizzi, </w:t>
      </w:r>
      <w:r w:rsidRPr="00AE3198">
        <w:rPr>
          <w:rFonts w:ascii="Cambria" w:hAnsi="Cambria" w:cs="Times New Roman"/>
        </w:rPr>
        <w:t xml:space="preserve">Benjamin Martin, David Nolan, Michael </w:t>
      </w:r>
      <w:proofErr w:type="spellStart"/>
      <w:r w:rsidRPr="00AE3198">
        <w:rPr>
          <w:rFonts w:ascii="Cambria" w:hAnsi="Cambria" w:cs="Times New Roman"/>
        </w:rPr>
        <w:t>Supancic</w:t>
      </w:r>
      <w:proofErr w:type="spellEnd"/>
      <w:r w:rsidRPr="00AE3198">
        <w:rPr>
          <w:rFonts w:ascii="Cambria" w:hAnsi="Cambria" w:cs="Times New Roman"/>
        </w:rPr>
        <w:t xml:space="preserve">, Diego </w:t>
      </w:r>
      <w:proofErr w:type="spellStart"/>
      <w:r w:rsidRPr="00AE3198">
        <w:rPr>
          <w:rFonts w:ascii="Cambria" w:hAnsi="Cambria" w:cs="Times New Roman"/>
        </w:rPr>
        <w:t>Vacaflores</w:t>
      </w:r>
      <w:proofErr w:type="spellEnd"/>
      <w:r w:rsidRPr="00AE3198">
        <w:rPr>
          <w:rFonts w:ascii="Cambria" w:hAnsi="Cambria" w:cs="Times New Roman"/>
        </w:rPr>
        <w:t>, Nicole Wesley.</w:t>
      </w:r>
    </w:p>
    <w:p w14:paraId="7E99D83D" w14:textId="2C87A693" w:rsidR="002E1E19" w:rsidRPr="00AE3198" w:rsidRDefault="00322525" w:rsidP="00322525">
      <w:pPr>
        <w:rPr>
          <w:rFonts w:ascii="Cambria" w:hAnsi="Cambria" w:cs="Times New Roman"/>
        </w:rPr>
      </w:pPr>
      <w:r w:rsidRPr="00AE3198">
        <w:rPr>
          <w:rFonts w:ascii="Cambria" w:hAnsi="Cambria" w:cs="Times New Roman"/>
          <w:b/>
        </w:rPr>
        <w:t>Guests</w:t>
      </w:r>
      <w:r w:rsidRPr="00AE3198">
        <w:rPr>
          <w:rFonts w:ascii="Cambria" w:hAnsi="Cambria" w:cs="Times New Roman"/>
        </w:rPr>
        <w:t xml:space="preserve">: </w:t>
      </w:r>
      <w:r w:rsidR="002E1E19" w:rsidRPr="00AE3198">
        <w:rPr>
          <w:rFonts w:ascii="Cambria" w:hAnsi="Cambria" w:cs="Times New Roman"/>
        </w:rPr>
        <w:t xml:space="preserve">Denise Trauth (president), Gene Bourgeois (provost), Debbie Thorne (associate provost), </w:t>
      </w:r>
      <w:r w:rsidR="005D4FF1">
        <w:rPr>
          <w:rFonts w:ascii="Cambria" w:hAnsi="Cambria" w:cs="Times New Roman"/>
        </w:rPr>
        <w:t>Micky Autr</w:t>
      </w:r>
      <w:r w:rsidR="00341F9D">
        <w:rPr>
          <w:rFonts w:ascii="Cambria" w:hAnsi="Cambria" w:cs="Times New Roman"/>
        </w:rPr>
        <w:t>e</w:t>
      </w:r>
      <w:r w:rsidR="005D4FF1">
        <w:rPr>
          <w:rFonts w:ascii="Cambria" w:hAnsi="Cambria" w:cs="Times New Roman"/>
        </w:rPr>
        <w:t xml:space="preserve">y, </w:t>
      </w:r>
      <w:r w:rsidR="00482399">
        <w:rPr>
          <w:rFonts w:ascii="Cambria" w:hAnsi="Cambria" w:cs="Times New Roman"/>
        </w:rPr>
        <w:t>Paul Hart</w:t>
      </w:r>
      <w:r w:rsidR="007C551B">
        <w:rPr>
          <w:rFonts w:ascii="Cambria" w:hAnsi="Cambria" w:cs="Times New Roman"/>
        </w:rPr>
        <w:t xml:space="preserve">, </w:t>
      </w:r>
      <w:r w:rsidR="005D4FF1" w:rsidRPr="005D4FF1">
        <w:rPr>
          <w:rFonts w:ascii="Cambria" w:hAnsi="Cambria" w:cs="Times New Roman"/>
        </w:rPr>
        <w:t>Rebecca Raphael, Joseph Laycock, James Wilde, Soon-Jae Lee, Craig Hanks</w:t>
      </w:r>
      <w:r w:rsidR="005D4FF1">
        <w:rPr>
          <w:rFonts w:ascii="Cambria" w:hAnsi="Cambria" w:cs="Times New Roman"/>
        </w:rPr>
        <w:t xml:space="preserve">, </w:t>
      </w:r>
      <w:r w:rsidR="005D4FF1" w:rsidRPr="005D4FF1">
        <w:rPr>
          <w:rFonts w:ascii="Cambria" w:hAnsi="Cambria" w:cs="Times New Roman"/>
        </w:rPr>
        <w:t>Gary Wine</w:t>
      </w:r>
      <w:r w:rsidR="00341F9D">
        <w:rPr>
          <w:rFonts w:ascii="Cambria" w:hAnsi="Cambria" w:cs="Times New Roman"/>
        </w:rPr>
        <w:t>k</w:t>
      </w:r>
      <w:r w:rsidR="005D4FF1">
        <w:rPr>
          <w:rFonts w:ascii="Cambria" w:hAnsi="Cambria" w:cs="Times New Roman"/>
        </w:rPr>
        <w:t xml:space="preserve">, </w:t>
      </w:r>
      <w:r w:rsidR="002E1E19" w:rsidRPr="00AE3198">
        <w:rPr>
          <w:rFonts w:ascii="Cambria" w:hAnsi="Cambria" w:cs="Times New Roman"/>
        </w:rPr>
        <w:t>Stephanie Towery (Library), Shannon Duffy (Senate Fellow).</w:t>
      </w:r>
    </w:p>
    <w:p w14:paraId="54D04C65" w14:textId="3DB6E7DF" w:rsidR="00CB4E61" w:rsidRPr="00AE3198" w:rsidRDefault="00322525" w:rsidP="002E1E19">
      <w:pPr>
        <w:rPr>
          <w:rFonts w:ascii="Cambria" w:hAnsi="Cambria" w:cs="Times New Roman"/>
        </w:rPr>
      </w:pPr>
      <w:r w:rsidRPr="00AE3198">
        <w:rPr>
          <w:rFonts w:ascii="Cambria" w:hAnsi="Cambria" w:cs="Times New Roman"/>
        </w:rPr>
        <w:t>Meeting called to order at 4:00 p.m. by Senat</w:t>
      </w:r>
      <w:r w:rsidR="002E1E19" w:rsidRPr="00AE3198">
        <w:rPr>
          <w:rFonts w:ascii="Cambria" w:hAnsi="Cambria" w:cs="Times New Roman"/>
        </w:rPr>
        <w:t xml:space="preserve">e </w:t>
      </w:r>
      <w:r w:rsidR="008532F4" w:rsidRPr="00AE3198">
        <w:rPr>
          <w:rFonts w:ascii="Cambria" w:hAnsi="Cambria" w:cs="Times New Roman"/>
        </w:rPr>
        <w:t>Chair Bezner</w:t>
      </w:r>
    </w:p>
    <w:p w14:paraId="560FA44B" w14:textId="35277072" w:rsidR="00CB4E61" w:rsidRPr="00AE3198" w:rsidRDefault="00CB4E61" w:rsidP="00CB4E61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AE3198">
        <w:rPr>
          <w:rFonts w:ascii="Cambria" w:eastAsia="Times New Roman" w:hAnsi="Cambria" w:cs="Arial"/>
          <w:b/>
          <w:color w:val="000000"/>
        </w:rPr>
        <w:t>President's Academic Advisory Group</w:t>
      </w:r>
      <w:r w:rsidR="00B75B2D" w:rsidRPr="00AE3198">
        <w:rPr>
          <w:rFonts w:ascii="Cambria" w:eastAsia="Times New Roman" w:hAnsi="Cambria" w:cs="Arial"/>
          <w:b/>
          <w:color w:val="000000"/>
        </w:rPr>
        <w:t xml:space="preserve"> (PAAG)</w:t>
      </w:r>
    </w:p>
    <w:p w14:paraId="56C5ECA6" w14:textId="0DB6ABB7" w:rsidR="00A04C42" w:rsidRPr="00AE3198" w:rsidRDefault="00F40D31" w:rsidP="0057223A">
      <w:p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 w:rsidRPr="00AE3198">
        <w:rPr>
          <w:rFonts w:ascii="Cambria" w:eastAsia="Times New Roman" w:hAnsi="Cambria" w:cs="Arial"/>
          <w:color w:val="000000"/>
        </w:rPr>
        <w:t xml:space="preserve">President Trauth presented information </w:t>
      </w:r>
      <w:r w:rsidR="00470B27">
        <w:rPr>
          <w:rFonts w:ascii="Cambria" w:eastAsia="Times New Roman" w:hAnsi="Cambria" w:cs="Arial"/>
          <w:color w:val="000000"/>
        </w:rPr>
        <w:t>and answered questions concerning</w:t>
      </w:r>
      <w:r w:rsidR="003731D6">
        <w:rPr>
          <w:rFonts w:ascii="Cambria" w:eastAsia="Times New Roman" w:hAnsi="Cambria" w:cs="Arial"/>
          <w:color w:val="000000"/>
        </w:rPr>
        <w:t>:</w:t>
      </w:r>
    </w:p>
    <w:p w14:paraId="16534D00" w14:textId="0C7499E2" w:rsidR="00BA0854" w:rsidRDefault="00BA0854" w:rsidP="00482CF0">
      <w:pPr>
        <w:numPr>
          <w:ilvl w:val="0"/>
          <w:numId w:val="19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 w:rsidRPr="00AE3198">
        <w:rPr>
          <w:rFonts w:ascii="Cambria" w:eastAsia="Times New Roman" w:hAnsi="Cambria" w:cs="Arial"/>
          <w:color w:val="000000"/>
        </w:rPr>
        <w:t xml:space="preserve">Budget and merit </w:t>
      </w:r>
      <w:proofErr w:type="gramStart"/>
      <w:r w:rsidRPr="00AE3198">
        <w:rPr>
          <w:rFonts w:ascii="Cambria" w:eastAsia="Times New Roman" w:hAnsi="Cambria" w:cs="Arial"/>
          <w:color w:val="000000"/>
        </w:rPr>
        <w:t>raises</w:t>
      </w:r>
      <w:proofErr w:type="gramEnd"/>
      <w:r w:rsidR="001D5811">
        <w:rPr>
          <w:rFonts w:ascii="Cambria" w:eastAsia="Times New Roman" w:hAnsi="Cambria" w:cs="Arial"/>
          <w:color w:val="000000"/>
        </w:rPr>
        <w:t>.</w:t>
      </w:r>
    </w:p>
    <w:p w14:paraId="4FFDE253" w14:textId="1FD9E1B3" w:rsidR="001D7C2D" w:rsidRPr="00697695" w:rsidRDefault="003731D6" w:rsidP="00697695">
      <w:pPr>
        <w:numPr>
          <w:ilvl w:val="1"/>
          <w:numId w:val="19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The </w:t>
      </w:r>
      <w:r w:rsidR="00697695">
        <w:rPr>
          <w:rFonts w:ascii="Cambria" w:eastAsia="Times New Roman" w:hAnsi="Cambria" w:cs="Arial"/>
          <w:color w:val="000000"/>
        </w:rPr>
        <w:t>university</w:t>
      </w:r>
      <w:r>
        <w:rPr>
          <w:rFonts w:ascii="Cambria" w:eastAsia="Times New Roman" w:hAnsi="Cambria" w:cs="Arial"/>
          <w:color w:val="000000"/>
        </w:rPr>
        <w:t xml:space="preserve"> o</w:t>
      </w:r>
      <w:r w:rsidR="001D7C2D">
        <w:rPr>
          <w:rFonts w:ascii="Cambria" w:eastAsia="Times New Roman" w:hAnsi="Cambria" w:cs="Arial"/>
          <w:color w:val="000000"/>
        </w:rPr>
        <w:t xml:space="preserve">riginally wanted to </w:t>
      </w:r>
      <w:r w:rsidR="00697695">
        <w:rPr>
          <w:rFonts w:ascii="Cambria" w:eastAsia="Times New Roman" w:hAnsi="Cambria" w:cs="Arial"/>
          <w:color w:val="000000"/>
        </w:rPr>
        <w:t>increase tuition by</w:t>
      </w:r>
      <w:r w:rsidR="001D7C2D">
        <w:rPr>
          <w:rFonts w:ascii="Cambria" w:eastAsia="Times New Roman" w:hAnsi="Cambria" w:cs="Arial"/>
          <w:color w:val="000000"/>
        </w:rPr>
        <w:t xml:space="preserve"> 3.95%</w:t>
      </w:r>
      <w:r w:rsidR="00697695">
        <w:rPr>
          <w:rFonts w:ascii="Cambria" w:eastAsia="Times New Roman" w:hAnsi="Cambria" w:cs="Arial"/>
          <w:color w:val="000000"/>
        </w:rPr>
        <w:t xml:space="preserve">. </w:t>
      </w:r>
      <w:proofErr w:type="gramStart"/>
      <w:r w:rsidR="00697695">
        <w:rPr>
          <w:rFonts w:ascii="Cambria" w:eastAsia="Times New Roman" w:hAnsi="Cambria" w:cs="Arial"/>
          <w:color w:val="000000"/>
        </w:rPr>
        <w:t>However</w:t>
      </w:r>
      <w:proofErr w:type="gramEnd"/>
      <w:r w:rsidR="00697695">
        <w:rPr>
          <w:rFonts w:ascii="Cambria" w:eastAsia="Times New Roman" w:hAnsi="Cambria" w:cs="Arial"/>
          <w:color w:val="000000"/>
        </w:rPr>
        <w:t xml:space="preserve"> the requested amount was reduced to </w:t>
      </w:r>
      <w:r w:rsidR="001D7C2D">
        <w:rPr>
          <w:rFonts w:ascii="Cambria" w:eastAsia="Times New Roman" w:hAnsi="Cambria" w:cs="Arial"/>
          <w:color w:val="000000"/>
        </w:rPr>
        <w:t>2.6%.</w:t>
      </w:r>
      <w:r w:rsidR="00697695">
        <w:rPr>
          <w:rFonts w:ascii="Cambria" w:eastAsia="Times New Roman" w:hAnsi="Cambria" w:cs="Arial"/>
          <w:color w:val="000000"/>
        </w:rPr>
        <w:t xml:space="preserve"> This means that there may not be enough to </w:t>
      </w:r>
      <w:r w:rsidR="001D7C2D" w:rsidRPr="00697695">
        <w:rPr>
          <w:rFonts w:ascii="Cambria" w:eastAsia="Times New Roman" w:hAnsi="Cambria" w:cs="Arial"/>
          <w:color w:val="000000"/>
        </w:rPr>
        <w:t xml:space="preserve">fund </w:t>
      </w:r>
      <w:r w:rsidR="00697695">
        <w:rPr>
          <w:rFonts w:ascii="Cambria" w:eastAsia="Times New Roman" w:hAnsi="Cambria" w:cs="Arial"/>
          <w:color w:val="000000"/>
        </w:rPr>
        <w:t xml:space="preserve">a </w:t>
      </w:r>
      <w:r w:rsidR="001D7C2D" w:rsidRPr="00697695">
        <w:rPr>
          <w:rFonts w:ascii="Cambria" w:eastAsia="Times New Roman" w:hAnsi="Cambria" w:cs="Arial"/>
          <w:color w:val="000000"/>
        </w:rPr>
        <w:t>merit increase.</w:t>
      </w:r>
    </w:p>
    <w:p w14:paraId="60F0C0E7" w14:textId="62A833FD" w:rsidR="00697695" w:rsidRDefault="00697695" w:rsidP="00482CF0">
      <w:pPr>
        <w:numPr>
          <w:ilvl w:val="1"/>
          <w:numId w:val="19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The system office a</w:t>
      </w:r>
      <w:r w:rsidR="001D7C2D">
        <w:rPr>
          <w:rFonts w:ascii="Cambria" w:eastAsia="Times New Roman" w:hAnsi="Cambria" w:cs="Arial"/>
          <w:color w:val="000000"/>
        </w:rPr>
        <w:t xml:space="preserve">sked </w:t>
      </w:r>
      <w:r>
        <w:rPr>
          <w:rFonts w:ascii="Cambria" w:eastAsia="Times New Roman" w:hAnsi="Cambria" w:cs="Arial"/>
          <w:color w:val="000000"/>
        </w:rPr>
        <w:t xml:space="preserve">the university </w:t>
      </w:r>
      <w:r w:rsidR="001D7C2D">
        <w:rPr>
          <w:rFonts w:ascii="Cambria" w:eastAsia="Times New Roman" w:hAnsi="Cambria" w:cs="Arial"/>
          <w:color w:val="000000"/>
        </w:rPr>
        <w:t xml:space="preserve">to look at differential tuition. </w:t>
      </w:r>
      <w:r>
        <w:rPr>
          <w:rFonts w:ascii="Cambria" w:eastAsia="Times New Roman" w:hAnsi="Cambria" w:cs="Arial"/>
          <w:color w:val="000000"/>
        </w:rPr>
        <w:t>The university d</w:t>
      </w:r>
      <w:r w:rsidR="001D7C2D">
        <w:rPr>
          <w:rFonts w:ascii="Cambria" w:eastAsia="Times New Roman" w:hAnsi="Cambria" w:cs="Arial"/>
          <w:color w:val="000000"/>
        </w:rPr>
        <w:t xml:space="preserve">etermined </w:t>
      </w:r>
      <w:r>
        <w:rPr>
          <w:rFonts w:ascii="Cambria" w:eastAsia="Times New Roman" w:hAnsi="Cambria" w:cs="Arial"/>
          <w:color w:val="000000"/>
        </w:rPr>
        <w:t>that they would institute a $10 differential tuition</w:t>
      </w:r>
      <w:r w:rsidR="001D7C2D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 xml:space="preserve">per credit hour </w:t>
      </w:r>
      <w:r w:rsidR="001D7C2D">
        <w:rPr>
          <w:rFonts w:ascii="Cambria" w:eastAsia="Times New Roman" w:hAnsi="Cambria" w:cs="Arial"/>
          <w:color w:val="000000"/>
        </w:rPr>
        <w:t xml:space="preserve">for </w:t>
      </w:r>
      <w:r w:rsidR="00F0730A">
        <w:rPr>
          <w:rFonts w:ascii="Cambria" w:eastAsia="Times New Roman" w:hAnsi="Cambria" w:cs="Arial"/>
          <w:color w:val="000000"/>
        </w:rPr>
        <w:t xml:space="preserve">students in </w:t>
      </w:r>
      <w:r>
        <w:rPr>
          <w:rFonts w:ascii="Cambria" w:eastAsia="Times New Roman" w:hAnsi="Cambria" w:cs="Arial"/>
          <w:color w:val="000000"/>
        </w:rPr>
        <w:t>the C</w:t>
      </w:r>
      <w:r w:rsidR="001D7C2D">
        <w:rPr>
          <w:rFonts w:ascii="Cambria" w:eastAsia="Times New Roman" w:hAnsi="Cambria" w:cs="Arial"/>
          <w:color w:val="000000"/>
        </w:rPr>
        <w:t xml:space="preserve">ollege of </w:t>
      </w:r>
      <w:r>
        <w:rPr>
          <w:rFonts w:ascii="Cambria" w:eastAsia="Times New Roman" w:hAnsi="Cambria" w:cs="Arial"/>
          <w:color w:val="000000"/>
        </w:rPr>
        <w:t>B</w:t>
      </w:r>
      <w:r w:rsidR="001D7C2D">
        <w:rPr>
          <w:rFonts w:ascii="Cambria" w:eastAsia="Times New Roman" w:hAnsi="Cambria" w:cs="Arial"/>
          <w:color w:val="000000"/>
        </w:rPr>
        <w:t xml:space="preserve">usiness and </w:t>
      </w:r>
      <w:r>
        <w:rPr>
          <w:rFonts w:ascii="Cambria" w:eastAsia="Times New Roman" w:hAnsi="Cambria" w:cs="Arial"/>
          <w:color w:val="000000"/>
        </w:rPr>
        <w:t>the College of S</w:t>
      </w:r>
      <w:r w:rsidR="001D7C2D">
        <w:rPr>
          <w:rFonts w:ascii="Cambria" w:eastAsia="Times New Roman" w:hAnsi="Cambria" w:cs="Arial"/>
          <w:color w:val="000000"/>
        </w:rPr>
        <w:t xml:space="preserve">cience </w:t>
      </w:r>
      <w:r>
        <w:rPr>
          <w:rFonts w:ascii="Cambria" w:eastAsia="Times New Roman" w:hAnsi="Cambria" w:cs="Arial"/>
          <w:color w:val="000000"/>
        </w:rPr>
        <w:t>and</w:t>
      </w:r>
      <w:r w:rsidR="001D7C2D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E</w:t>
      </w:r>
      <w:r w:rsidR="001D7C2D">
        <w:rPr>
          <w:rFonts w:ascii="Cambria" w:eastAsia="Times New Roman" w:hAnsi="Cambria" w:cs="Arial"/>
          <w:color w:val="000000"/>
        </w:rPr>
        <w:t xml:space="preserve">ngineering. </w:t>
      </w:r>
      <w:r>
        <w:rPr>
          <w:rFonts w:ascii="Cambria" w:eastAsia="Times New Roman" w:hAnsi="Cambria" w:cs="Arial"/>
          <w:color w:val="000000"/>
        </w:rPr>
        <w:t>In the</w:t>
      </w:r>
      <w:r w:rsidR="001D7C2D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f</w:t>
      </w:r>
      <w:r w:rsidR="001D7C2D">
        <w:rPr>
          <w:rFonts w:ascii="Cambria" w:eastAsia="Times New Roman" w:hAnsi="Cambria" w:cs="Arial"/>
          <w:color w:val="000000"/>
        </w:rPr>
        <w:t xml:space="preserve">irst year </w:t>
      </w:r>
      <w:r>
        <w:rPr>
          <w:rFonts w:ascii="Cambria" w:eastAsia="Times New Roman" w:hAnsi="Cambria" w:cs="Arial"/>
          <w:color w:val="000000"/>
        </w:rPr>
        <w:t xml:space="preserve">this </w:t>
      </w:r>
      <w:r w:rsidR="00F0730A">
        <w:rPr>
          <w:rFonts w:ascii="Cambria" w:eastAsia="Times New Roman" w:hAnsi="Cambria" w:cs="Arial"/>
          <w:color w:val="000000"/>
        </w:rPr>
        <w:t>could</w:t>
      </w:r>
      <w:r>
        <w:rPr>
          <w:rFonts w:ascii="Cambria" w:eastAsia="Times New Roman" w:hAnsi="Cambria" w:cs="Arial"/>
          <w:color w:val="000000"/>
        </w:rPr>
        <w:t xml:space="preserve"> </w:t>
      </w:r>
      <w:r w:rsidR="001D7C2D">
        <w:rPr>
          <w:rFonts w:ascii="Cambria" w:eastAsia="Times New Roman" w:hAnsi="Cambria" w:cs="Arial"/>
          <w:color w:val="000000"/>
        </w:rPr>
        <w:t xml:space="preserve">amount to </w:t>
      </w:r>
      <w:r>
        <w:rPr>
          <w:rFonts w:ascii="Cambria" w:eastAsia="Times New Roman" w:hAnsi="Cambria" w:cs="Arial"/>
          <w:color w:val="000000"/>
        </w:rPr>
        <w:t>approximately $</w:t>
      </w:r>
      <w:r w:rsidR="001D7C2D">
        <w:rPr>
          <w:rFonts w:ascii="Cambria" w:eastAsia="Times New Roman" w:hAnsi="Cambria" w:cs="Arial"/>
          <w:color w:val="000000"/>
        </w:rPr>
        <w:t xml:space="preserve">3.2 million. </w:t>
      </w:r>
    </w:p>
    <w:p w14:paraId="0926A81A" w14:textId="5A9F225B" w:rsidR="00D1745B" w:rsidRDefault="00697695" w:rsidP="00D1745B">
      <w:pPr>
        <w:numPr>
          <w:ilvl w:val="1"/>
          <w:numId w:val="19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The h</w:t>
      </w:r>
      <w:r w:rsidR="001D7C2D">
        <w:rPr>
          <w:rFonts w:ascii="Cambria" w:eastAsia="Times New Roman" w:hAnsi="Cambria" w:cs="Arial"/>
          <w:color w:val="000000"/>
        </w:rPr>
        <w:t xml:space="preserve">ighest priority for </w:t>
      </w:r>
      <w:r>
        <w:rPr>
          <w:rFonts w:ascii="Cambria" w:eastAsia="Times New Roman" w:hAnsi="Cambria" w:cs="Arial"/>
          <w:color w:val="000000"/>
        </w:rPr>
        <w:t xml:space="preserve">the administration is a </w:t>
      </w:r>
      <w:r w:rsidR="001D7C2D">
        <w:rPr>
          <w:rFonts w:ascii="Cambria" w:eastAsia="Times New Roman" w:hAnsi="Cambria" w:cs="Arial"/>
          <w:color w:val="000000"/>
        </w:rPr>
        <w:t>merit pool</w:t>
      </w:r>
      <w:r>
        <w:rPr>
          <w:rFonts w:ascii="Cambria" w:eastAsia="Times New Roman" w:hAnsi="Cambria" w:cs="Arial"/>
          <w:color w:val="000000"/>
        </w:rPr>
        <w:t xml:space="preserve"> for faculty and staff</w:t>
      </w:r>
      <w:r w:rsidR="001D7C2D">
        <w:rPr>
          <w:rFonts w:ascii="Cambria" w:eastAsia="Times New Roman" w:hAnsi="Cambria" w:cs="Arial"/>
          <w:color w:val="000000"/>
        </w:rPr>
        <w:t xml:space="preserve">. </w:t>
      </w:r>
      <w:r>
        <w:rPr>
          <w:rFonts w:ascii="Cambria" w:eastAsia="Times New Roman" w:hAnsi="Cambria" w:cs="Arial"/>
          <w:color w:val="000000"/>
        </w:rPr>
        <w:t>However, it t</w:t>
      </w:r>
      <w:r w:rsidR="001D7C2D">
        <w:rPr>
          <w:rFonts w:ascii="Cambria" w:eastAsia="Times New Roman" w:hAnsi="Cambria" w:cs="Arial"/>
          <w:color w:val="000000"/>
        </w:rPr>
        <w:t xml:space="preserve">akes </w:t>
      </w:r>
      <w:r>
        <w:rPr>
          <w:rFonts w:ascii="Cambria" w:eastAsia="Times New Roman" w:hAnsi="Cambria" w:cs="Arial"/>
          <w:color w:val="000000"/>
        </w:rPr>
        <w:t>approximately $</w:t>
      </w:r>
      <w:r w:rsidR="001D7C2D">
        <w:rPr>
          <w:rFonts w:ascii="Cambria" w:eastAsia="Times New Roman" w:hAnsi="Cambria" w:cs="Arial"/>
          <w:color w:val="000000"/>
        </w:rPr>
        <w:t>6 mill</w:t>
      </w:r>
      <w:r>
        <w:rPr>
          <w:rFonts w:ascii="Cambria" w:eastAsia="Times New Roman" w:hAnsi="Cambria" w:cs="Arial"/>
          <w:color w:val="000000"/>
        </w:rPr>
        <w:t>ion</w:t>
      </w:r>
      <w:r w:rsidR="001D7C2D">
        <w:rPr>
          <w:rFonts w:ascii="Cambria" w:eastAsia="Times New Roman" w:hAnsi="Cambria" w:cs="Arial"/>
          <w:color w:val="000000"/>
        </w:rPr>
        <w:t xml:space="preserve"> for </w:t>
      </w:r>
      <w:r>
        <w:rPr>
          <w:rFonts w:ascii="Cambria" w:eastAsia="Times New Roman" w:hAnsi="Cambria" w:cs="Arial"/>
          <w:color w:val="000000"/>
        </w:rPr>
        <w:t xml:space="preserve">a </w:t>
      </w:r>
      <w:r w:rsidR="001D7C2D">
        <w:rPr>
          <w:rFonts w:ascii="Cambria" w:eastAsia="Times New Roman" w:hAnsi="Cambria" w:cs="Arial"/>
          <w:color w:val="000000"/>
        </w:rPr>
        <w:t>3%</w:t>
      </w:r>
      <w:r>
        <w:rPr>
          <w:rFonts w:ascii="Cambria" w:eastAsia="Times New Roman" w:hAnsi="Cambria" w:cs="Arial"/>
          <w:color w:val="000000"/>
        </w:rPr>
        <w:t xml:space="preserve"> pool</w:t>
      </w:r>
      <w:r w:rsidR="001D7C2D">
        <w:rPr>
          <w:rFonts w:ascii="Cambria" w:eastAsia="Times New Roman" w:hAnsi="Cambria" w:cs="Arial"/>
          <w:color w:val="000000"/>
        </w:rPr>
        <w:t xml:space="preserve">. Consensus </w:t>
      </w:r>
      <w:r>
        <w:rPr>
          <w:rFonts w:ascii="Cambria" w:eastAsia="Times New Roman" w:hAnsi="Cambria" w:cs="Arial"/>
          <w:color w:val="000000"/>
        </w:rPr>
        <w:t xml:space="preserve">from the cabinet </w:t>
      </w:r>
      <w:r w:rsidR="001D7C2D">
        <w:rPr>
          <w:rFonts w:ascii="Cambria" w:eastAsia="Times New Roman" w:hAnsi="Cambria" w:cs="Arial"/>
          <w:color w:val="000000"/>
        </w:rPr>
        <w:t xml:space="preserve">was not to do </w:t>
      </w:r>
      <w:r>
        <w:rPr>
          <w:rFonts w:ascii="Cambria" w:eastAsia="Times New Roman" w:hAnsi="Cambria" w:cs="Arial"/>
          <w:color w:val="000000"/>
        </w:rPr>
        <w:t xml:space="preserve">merit </w:t>
      </w:r>
      <w:r w:rsidR="001D7C2D">
        <w:rPr>
          <w:rFonts w:ascii="Cambria" w:eastAsia="Times New Roman" w:hAnsi="Cambria" w:cs="Arial"/>
          <w:color w:val="000000"/>
        </w:rPr>
        <w:t xml:space="preserve">if </w:t>
      </w:r>
      <w:r>
        <w:rPr>
          <w:rFonts w:ascii="Cambria" w:eastAsia="Times New Roman" w:hAnsi="Cambria" w:cs="Arial"/>
          <w:color w:val="000000"/>
        </w:rPr>
        <w:t xml:space="preserve">it was </w:t>
      </w:r>
      <w:r w:rsidR="001D7C2D">
        <w:rPr>
          <w:rFonts w:ascii="Cambria" w:eastAsia="Times New Roman" w:hAnsi="Cambria" w:cs="Arial"/>
          <w:color w:val="000000"/>
        </w:rPr>
        <w:t xml:space="preserve">not more than 1%. </w:t>
      </w:r>
      <w:r w:rsidR="001D7C2D" w:rsidRPr="00D1745B">
        <w:rPr>
          <w:rFonts w:ascii="Cambria" w:eastAsia="Times New Roman" w:hAnsi="Cambria" w:cs="Arial"/>
          <w:color w:val="000000"/>
        </w:rPr>
        <w:t xml:space="preserve">In the event </w:t>
      </w:r>
      <w:r w:rsidR="00D1745B" w:rsidRPr="00D1745B">
        <w:rPr>
          <w:rFonts w:ascii="Cambria" w:eastAsia="Times New Roman" w:hAnsi="Cambria" w:cs="Arial"/>
          <w:color w:val="000000"/>
        </w:rPr>
        <w:t>there is</w:t>
      </w:r>
      <w:r w:rsidR="001D7C2D" w:rsidRPr="00D1745B">
        <w:rPr>
          <w:rFonts w:ascii="Cambria" w:eastAsia="Times New Roman" w:hAnsi="Cambria" w:cs="Arial"/>
          <w:color w:val="000000"/>
        </w:rPr>
        <w:t xml:space="preserve"> no merit pool, </w:t>
      </w:r>
      <w:r w:rsidR="00D1745B" w:rsidRPr="00D1745B">
        <w:rPr>
          <w:rFonts w:ascii="Cambria" w:eastAsia="Times New Roman" w:hAnsi="Cambria" w:cs="Arial"/>
          <w:color w:val="000000"/>
        </w:rPr>
        <w:t xml:space="preserve">the administration wants to </w:t>
      </w:r>
      <w:r w:rsidR="001D7C2D" w:rsidRPr="00D1745B">
        <w:rPr>
          <w:rFonts w:ascii="Cambria" w:eastAsia="Times New Roman" w:hAnsi="Cambria" w:cs="Arial"/>
          <w:color w:val="000000"/>
        </w:rPr>
        <w:t xml:space="preserve">push </w:t>
      </w:r>
      <w:r w:rsidR="00D1745B" w:rsidRPr="00D1745B">
        <w:rPr>
          <w:rFonts w:ascii="Cambria" w:eastAsia="Times New Roman" w:hAnsi="Cambria" w:cs="Arial"/>
          <w:color w:val="000000"/>
        </w:rPr>
        <w:t xml:space="preserve">any </w:t>
      </w:r>
      <w:r w:rsidR="001D7C2D" w:rsidRPr="00D1745B">
        <w:rPr>
          <w:rFonts w:ascii="Cambria" w:eastAsia="Times New Roman" w:hAnsi="Cambria" w:cs="Arial"/>
          <w:color w:val="000000"/>
        </w:rPr>
        <w:t xml:space="preserve">available funds into </w:t>
      </w:r>
      <w:r w:rsidR="00D1745B" w:rsidRPr="00D1745B">
        <w:rPr>
          <w:rFonts w:ascii="Cambria" w:eastAsia="Times New Roman" w:hAnsi="Cambria" w:cs="Arial"/>
          <w:color w:val="000000"/>
        </w:rPr>
        <w:t xml:space="preserve">the following </w:t>
      </w:r>
      <w:r w:rsidR="001D7C2D" w:rsidRPr="00D1745B">
        <w:rPr>
          <w:rFonts w:ascii="Cambria" w:eastAsia="Times New Roman" w:hAnsi="Cambria" w:cs="Arial"/>
          <w:color w:val="000000"/>
        </w:rPr>
        <w:t>year</w:t>
      </w:r>
      <w:r w:rsidR="00D1745B" w:rsidRPr="00D1745B">
        <w:rPr>
          <w:rFonts w:ascii="Cambria" w:eastAsia="Times New Roman" w:hAnsi="Cambria" w:cs="Arial"/>
          <w:color w:val="000000"/>
        </w:rPr>
        <w:t>’s funding</w:t>
      </w:r>
      <w:r w:rsidR="001D7C2D" w:rsidRPr="00D1745B">
        <w:rPr>
          <w:rFonts w:ascii="Cambria" w:eastAsia="Times New Roman" w:hAnsi="Cambria" w:cs="Arial"/>
          <w:color w:val="000000"/>
        </w:rPr>
        <w:t>.</w:t>
      </w:r>
      <w:r w:rsidR="00CA7971" w:rsidRPr="00D1745B">
        <w:rPr>
          <w:rFonts w:ascii="Cambria" w:eastAsia="Times New Roman" w:hAnsi="Cambria" w:cs="Arial"/>
          <w:color w:val="000000"/>
        </w:rPr>
        <w:t xml:space="preserve"> </w:t>
      </w:r>
      <w:r w:rsidR="00D310AB">
        <w:rPr>
          <w:rFonts w:ascii="Cambria" w:eastAsia="Times New Roman" w:hAnsi="Cambria" w:cs="Arial"/>
          <w:color w:val="000000"/>
        </w:rPr>
        <w:t>However, senators voiced concerns that even a 1% merit pool is valuable to faculty and staff.</w:t>
      </w:r>
    </w:p>
    <w:p w14:paraId="2963F0B7" w14:textId="46E26DB6" w:rsidR="001D7C2D" w:rsidRPr="00D1745B" w:rsidRDefault="00D1745B" w:rsidP="00D1745B">
      <w:pPr>
        <w:numPr>
          <w:ilvl w:val="1"/>
          <w:numId w:val="19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There is still a c</w:t>
      </w:r>
      <w:r w:rsidR="00CA7971" w:rsidRPr="00D1745B">
        <w:rPr>
          <w:rFonts w:ascii="Cambria" w:eastAsia="Times New Roman" w:hAnsi="Cambria" w:cs="Arial"/>
          <w:color w:val="000000"/>
        </w:rPr>
        <w:t>oncern over reduced enrollment. If next fall</w:t>
      </w:r>
      <w:r>
        <w:rPr>
          <w:rFonts w:ascii="Cambria" w:eastAsia="Times New Roman" w:hAnsi="Cambria" w:cs="Arial"/>
          <w:color w:val="000000"/>
        </w:rPr>
        <w:t>’s</w:t>
      </w:r>
      <w:r w:rsidR="00CA7971" w:rsidRPr="00D1745B">
        <w:rPr>
          <w:rFonts w:ascii="Cambria" w:eastAsia="Times New Roman" w:hAnsi="Cambria" w:cs="Arial"/>
          <w:color w:val="000000"/>
        </w:rPr>
        <w:t xml:space="preserve"> enrollment is good, </w:t>
      </w:r>
      <w:r>
        <w:rPr>
          <w:rFonts w:ascii="Cambria" w:eastAsia="Times New Roman" w:hAnsi="Cambria" w:cs="Arial"/>
          <w:color w:val="000000"/>
        </w:rPr>
        <w:t xml:space="preserve">there is a possibility that there could be a merit raise in </w:t>
      </w:r>
      <w:r w:rsidR="00CA7971" w:rsidRPr="00D1745B">
        <w:rPr>
          <w:rFonts w:ascii="Cambria" w:eastAsia="Times New Roman" w:hAnsi="Cambria" w:cs="Arial"/>
          <w:color w:val="000000"/>
        </w:rPr>
        <w:t>Jan</w:t>
      </w:r>
      <w:r>
        <w:rPr>
          <w:rFonts w:ascii="Cambria" w:eastAsia="Times New Roman" w:hAnsi="Cambria" w:cs="Arial"/>
          <w:color w:val="000000"/>
        </w:rPr>
        <w:t>uary</w:t>
      </w:r>
      <w:r w:rsidR="00CA7971" w:rsidRPr="00D1745B">
        <w:rPr>
          <w:rFonts w:ascii="Cambria" w:eastAsia="Times New Roman" w:hAnsi="Cambria" w:cs="Arial"/>
          <w:color w:val="000000"/>
        </w:rPr>
        <w:t xml:space="preserve"> 2021</w:t>
      </w:r>
      <w:r>
        <w:rPr>
          <w:rFonts w:ascii="Cambria" w:eastAsia="Times New Roman" w:hAnsi="Cambria" w:cs="Arial"/>
          <w:color w:val="000000"/>
        </w:rPr>
        <w:t>.</w:t>
      </w:r>
      <w:r w:rsidR="00CA7971" w:rsidRPr="00D1745B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The administration is c</w:t>
      </w:r>
      <w:r w:rsidR="00CA7971" w:rsidRPr="00D1745B">
        <w:rPr>
          <w:rFonts w:ascii="Cambria" w:eastAsia="Times New Roman" w:hAnsi="Cambria" w:cs="Arial"/>
          <w:color w:val="000000"/>
        </w:rPr>
        <w:t xml:space="preserve">ommitted to finding </w:t>
      </w:r>
      <w:r>
        <w:rPr>
          <w:rFonts w:ascii="Cambria" w:eastAsia="Times New Roman" w:hAnsi="Cambria" w:cs="Arial"/>
          <w:color w:val="000000"/>
        </w:rPr>
        <w:t>funding</w:t>
      </w:r>
      <w:r w:rsidR="00CA7971" w:rsidRPr="00D1745B">
        <w:rPr>
          <w:rFonts w:ascii="Cambria" w:eastAsia="Times New Roman" w:hAnsi="Cambria" w:cs="Arial"/>
          <w:color w:val="000000"/>
        </w:rPr>
        <w:t xml:space="preserve"> and merit is </w:t>
      </w:r>
      <w:r>
        <w:rPr>
          <w:rFonts w:ascii="Cambria" w:eastAsia="Times New Roman" w:hAnsi="Cambria" w:cs="Arial"/>
          <w:color w:val="000000"/>
        </w:rPr>
        <w:t xml:space="preserve">their </w:t>
      </w:r>
      <w:r w:rsidR="00CA7971" w:rsidRPr="00D1745B">
        <w:rPr>
          <w:rFonts w:ascii="Cambria" w:eastAsia="Times New Roman" w:hAnsi="Cambria" w:cs="Arial"/>
          <w:color w:val="000000"/>
        </w:rPr>
        <w:t>highest priority.</w:t>
      </w:r>
    </w:p>
    <w:p w14:paraId="60692CB3" w14:textId="31F12DBE" w:rsidR="00BA0854" w:rsidRDefault="00BA0854" w:rsidP="00482CF0">
      <w:pPr>
        <w:numPr>
          <w:ilvl w:val="0"/>
          <w:numId w:val="19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 w:rsidRPr="00AE3198">
        <w:rPr>
          <w:rFonts w:ascii="Cambria" w:eastAsia="Times New Roman" w:hAnsi="Cambria" w:cs="Arial"/>
          <w:color w:val="000000"/>
        </w:rPr>
        <w:t xml:space="preserve">Requiring search committees to attend training and/or use the </w:t>
      </w:r>
      <w:r w:rsidR="0019304F">
        <w:rPr>
          <w:rFonts w:ascii="Cambria" w:eastAsia="Times New Roman" w:hAnsi="Cambria" w:cs="Arial"/>
          <w:color w:val="000000"/>
        </w:rPr>
        <w:t xml:space="preserve">diversity </w:t>
      </w:r>
      <w:r w:rsidRPr="00AE3198">
        <w:rPr>
          <w:rFonts w:ascii="Cambria" w:eastAsia="Times New Roman" w:hAnsi="Cambria" w:cs="Arial"/>
          <w:color w:val="000000"/>
        </w:rPr>
        <w:t>tool kit</w:t>
      </w:r>
      <w:r w:rsidR="001D5811">
        <w:rPr>
          <w:rFonts w:ascii="Cambria" w:eastAsia="Times New Roman" w:hAnsi="Cambria" w:cs="Arial"/>
          <w:color w:val="000000"/>
        </w:rPr>
        <w:t>.</w:t>
      </w:r>
    </w:p>
    <w:p w14:paraId="0B4D72FA" w14:textId="38AC179C" w:rsidR="00405123" w:rsidRDefault="0019304F" w:rsidP="00482CF0">
      <w:pPr>
        <w:numPr>
          <w:ilvl w:val="1"/>
          <w:numId w:val="19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Senators</w:t>
      </w:r>
      <w:r w:rsidR="006B46A1">
        <w:rPr>
          <w:rFonts w:ascii="Cambria" w:eastAsia="Times New Roman" w:hAnsi="Cambria" w:cs="Arial"/>
          <w:color w:val="000000"/>
        </w:rPr>
        <w:t xml:space="preserve"> expressed their preference to require some sort of training </w:t>
      </w:r>
      <w:r>
        <w:rPr>
          <w:rFonts w:ascii="Cambria" w:eastAsia="Times New Roman" w:hAnsi="Cambria" w:cs="Arial"/>
          <w:color w:val="000000"/>
        </w:rPr>
        <w:t>for search committees concerning inclusion and diversity in hiring practices</w:t>
      </w:r>
      <w:r w:rsidR="00405123">
        <w:rPr>
          <w:rFonts w:ascii="Cambria" w:eastAsia="Times New Roman" w:hAnsi="Cambria" w:cs="Arial"/>
          <w:color w:val="000000"/>
        </w:rPr>
        <w:t>.</w:t>
      </w:r>
    </w:p>
    <w:p w14:paraId="2EE62915" w14:textId="65AADB87" w:rsidR="00405123" w:rsidRPr="0019304F" w:rsidRDefault="0019304F" w:rsidP="0019304F">
      <w:pPr>
        <w:numPr>
          <w:ilvl w:val="1"/>
          <w:numId w:val="19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President Trauth stated that there are a number of searches always underway and that requiring training could place an undue burden on trainers. Currently colleges and departments are requesting training as needed. </w:t>
      </w:r>
      <w:r w:rsidR="00405123" w:rsidRPr="0019304F">
        <w:rPr>
          <w:rFonts w:ascii="Cambria" w:eastAsia="Times New Roman" w:hAnsi="Cambria" w:cs="Arial"/>
          <w:color w:val="000000"/>
        </w:rPr>
        <w:t xml:space="preserve">Equity and inclusion workshops are also </w:t>
      </w:r>
      <w:r>
        <w:rPr>
          <w:rFonts w:ascii="Cambria" w:eastAsia="Times New Roman" w:hAnsi="Cambria" w:cs="Arial"/>
          <w:color w:val="000000"/>
        </w:rPr>
        <w:t>incorporating this type of</w:t>
      </w:r>
      <w:r w:rsidR="00405123" w:rsidRPr="0019304F">
        <w:rPr>
          <w:rFonts w:ascii="Cambria" w:eastAsia="Times New Roman" w:hAnsi="Cambria" w:cs="Arial"/>
          <w:color w:val="000000"/>
        </w:rPr>
        <w:t xml:space="preserve"> training.</w:t>
      </w:r>
      <w:r w:rsidR="00D5233B" w:rsidRPr="00D5233B">
        <w:rPr>
          <w:rFonts w:ascii="Cambria" w:eastAsia="Times New Roman" w:hAnsi="Cambria" w:cs="Arial"/>
          <w:color w:val="000000"/>
        </w:rPr>
        <w:t xml:space="preserve"> </w:t>
      </w:r>
      <w:r w:rsidR="00D5233B">
        <w:rPr>
          <w:rFonts w:ascii="Cambria" w:eastAsia="Times New Roman" w:hAnsi="Cambria" w:cs="Arial"/>
          <w:color w:val="000000"/>
        </w:rPr>
        <w:t>The administration requested senate support to ensure the toolkit is used by search committees in their colleges.</w:t>
      </w:r>
    </w:p>
    <w:p w14:paraId="3F2E18F1" w14:textId="71EA0EEE" w:rsidR="00405123" w:rsidRDefault="00EE3246" w:rsidP="00482CF0">
      <w:pPr>
        <w:numPr>
          <w:ilvl w:val="1"/>
          <w:numId w:val="19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There was discussion concerning the creation of a d</w:t>
      </w:r>
      <w:r w:rsidR="00405123">
        <w:rPr>
          <w:rFonts w:ascii="Cambria" w:eastAsia="Times New Roman" w:hAnsi="Cambria" w:cs="Arial"/>
          <w:color w:val="000000"/>
        </w:rPr>
        <w:t xml:space="preserve">iversity and inclusion certificate. </w:t>
      </w:r>
      <w:r>
        <w:rPr>
          <w:rFonts w:ascii="Cambria" w:eastAsia="Times New Roman" w:hAnsi="Cambria" w:cs="Arial"/>
          <w:color w:val="000000"/>
        </w:rPr>
        <w:t xml:space="preserve">There are still questions about where it counts, what is the purpose and the process of obtaining one. The </w:t>
      </w:r>
      <w:r w:rsidR="007551E7">
        <w:rPr>
          <w:rFonts w:ascii="Cambria" w:eastAsia="Times New Roman" w:hAnsi="Cambria" w:cs="Arial"/>
          <w:color w:val="000000"/>
        </w:rPr>
        <w:t xml:space="preserve">Faculty </w:t>
      </w:r>
      <w:r>
        <w:rPr>
          <w:rFonts w:ascii="Cambria" w:eastAsia="Times New Roman" w:hAnsi="Cambria" w:cs="Arial"/>
          <w:color w:val="000000"/>
        </w:rPr>
        <w:t>S</w:t>
      </w:r>
      <w:r w:rsidR="007551E7">
        <w:rPr>
          <w:rFonts w:ascii="Cambria" w:eastAsia="Times New Roman" w:hAnsi="Cambria" w:cs="Arial"/>
          <w:color w:val="000000"/>
        </w:rPr>
        <w:t xml:space="preserve">enate </w:t>
      </w:r>
      <w:r>
        <w:rPr>
          <w:rFonts w:ascii="Cambria" w:eastAsia="Times New Roman" w:hAnsi="Cambria" w:cs="Arial"/>
          <w:color w:val="000000"/>
        </w:rPr>
        <w:t>stated their support for a diversity and inclusion certificate process</w:t>
      </w:r>
      <w:r w:rsidR="007551E7">
        <w:rPr>
          <w:rFonts w:ascii="Cambria" w:eastAsia="Times New Roman" w:hAnsi="Cambria" w:cs="Arial"/>
          <w:color w:val="000000"/>
        </w:rPr>
        <w:t>.</w:t>
      </w:r>
    </w:p>
    <w:p w14:paraId="5A263453" w14:textId="49500171" w:rsidR="007551E7" w:rsidRPr="00D5233B" w:rsidRDefault="00EE3246" w:rsidP="00D5233B">
      <w:pPr>
        <w:numPr>
          <w:ilvl w:val="1"/>
          <w:numId w:val="19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There was discussion concerning </w:t>
      </w:r>
      <w:r w:rsidR="00D5233B">
        <w:rPr>
          <w:rFonts w:ascii="Cambria" w:eastAsia="Times New Roman" w:hAnsi="Cambria" w:cs="Arial"/>
          <w:color w:val="000000"/>
        </w:rPr>
        <w:t>t</w:t>
      </w:r>
      <w:r w:rsidR="007551E7">
        <w:rPr>
          <w:rFonts w:ascii="Cambria" w:eastAsia="Times New Roman" w:hAnsi="Cambria" w:cs="Arial"/>
          <w:color w:val="000000"/>
        </w:rPr>
        <w:t>arget of opportunity hire</w:t>
      </w:r>
      <w:r w:rsidR="00D5233B">
        <w:rPr>
          <w:rFonts w:ascii="Cambria" w:eastAsia="Times New Roman" w:hAnsi="Cambria" w:cs="Arial"/>
          <w:color w:val="000000"/>
        </w:rPr>
        <w:t>s</w:t>
      </w:r>
      <w:r w:rsidR="0012667C">
        <w:rPr>
          <w:rFonts w:ascii="Cambria" w:eastAsia="Times New Roman" w:hAnsi="Cambria" w:cs="Arial"/>
          <w:color w:val="000000"/>
        </w:rPr>
        <w:t xml:space="preserve"> (the university t</w:t>
      </w:r>
      <w:r w:rsidR="0012667C" w:rsidRPr="0012667C">
        <w:rPr>
          <w:rFonts w:ascii="Cambria" w:eastAsia="Times New Roman" w:hAnsi="Cambria" w:cs="Arial"/>
          <w:color w:val="000000"/>
        </w:rPr>
        <w:t xml:space="preserve">arget of </w:t>
      </w:r>
      <w:r w:rsidR="0012667C">
        <w:rPr>
          <w:rFonts w:ascii="Cambria" w:eastAsia="Times New Roman" w:hAnsi="Cambria" w:cs="Arial"/>
          <w:color w:val="000000"/>
        </w:rPr>
        <w:t>o</w:t>
      </w:r>
      <w:r w:rsidR="0012667C" w:rsidRPr="0012667C">
        <w:rPr>
          <w:rFonts w:ascii="Cambria" w:eastAsia="Times New Roman" w:hAnsi="Cambria" w:cs="Arial"/>
          <w:color w:val="000000"/>
        </w:rPr>
        <w:t xml:space="preserve">pportunity </w:t>
      </w:r>
      <w:r w:rsidR="0012667C">
        <w:rPr>
          <w:rFonts w:ascii="Cambria" w:eastAsia="Times New Roman" w:hAnsi="Cambria" w:cs="Arial"/>
          <w:color w:val="000000"/>
        </w:rPr>
        <w:t>p</w:t>
      </w:r>
      <w:r w:rsidR="0012667C" w:rsidRPr="0012667C">
        <w:rPr>
          <w:rFonts w:ascii="Cambria" w:eastAsia="Times New Roman" w:hAnsi="Cambria" w:cs="Arial"/>
          <w:color w:val="000000"/>
        </w:rPr>
        <w:t xml:space="preserve">rogram </w:t>
      </w:r>
      <w:r w:rsidR="0012667C">
        <w:rPr>
          <w:rFonts w:ascii="Cambria" w:eastAsia="Times New Roman" w:hAnsi="Cambria" w:cs="Arial"/>
          <w:color w:val="000000"/>
        </w:rPr>
        <w:t xml:space="preserve">is meant to help </w:t>
      </w:r>
      <w:r w:rsidR="0012667C" w:rsidRPr="0012667C">
        <w:rPr>
          <w:rFonts w:ascii="Cambria" w:eastAsia="Times New Roman" w:hAnsi="Cambria" w:cs="Arial"/>
          <w:color w:val="000000"/>
        </w:rPr>
        <w:t>diversify faculty</w:t>
      </w:r>
      <w:r w:rsidR="0012667C">
        <w:rPr>
          <w:rFonts w:ascii="Cambria" w:eastAsia="Times New Roman" w:hAnsi="Cambria" w:cs="Arial"/>
          <w:color w:val="000000"/>
        </w:rPr>
        <w:t>)</w:t>
      </w:r>
      <w:r w:rsidR="0012667C" w:rsidRPr="0012667C">
        <w:rPr>
          <w:rFonts w:ascii="Cambria" w:eastAsia="Times New Roman" w:hAnsi="Cambria" w:cs="Arial"/>
          <w:color w:val="000000"/>
        </w:rPr>
        <w:t>.</w:t>
      </w:r>
      <w:r w:rsidR="00D5233B">
        <w:rPr>
          <w:rFonts w:ascii="Cambria" w:eastAsia="Times New Roman" w:hAnsi="Cambria" w:cs="Arial"/>
          <w:color w:val="000000"/>
        </w:rPr>
        <w:t xml:space="preserve"> Currently units </w:t>
      </w:r>
      <w:r w:rsidR="007551E7" w:rsidRPr="00D5233B">
        <w:rPr>
          <w:rFonts w:ascii="Cambria" w:eastAsia="Times New Roman" w:hAnsi="Cambria" w:cs="Arial"/>
          <w:color w:val="000000"/>
        </w:rPr>
        <w:t xml:space="preserve">can request that an existing </w:t>
      </w:r>
      <w:r w:rsidR="00D5233B">
        <w:rPr>
          <w:rFonts w:ascii="Cambria" w:eastAsia="Times New Roman" w:hAnsi="Cambria" w:cs="Arial"/>
          <w:color w:val="000000"/>
        </w:rPr>
        <w:t xml:space="preserve">faculty </w:t>
      </w:r>
      <w:r w:rsidR="007551E7" w:rsidRPr="00D5233B">
        <w:rPr>
          <w:rFonts w:ascii="Cambria" w:eastAsia="Times New Roman" w:hAnsi="Cambria" w:cs="Arial"/>
          <w:color w:val="000000"/>
        </w:rPr>
        <w:t>line be</w:t>
      </w:r>
      <w:r w:rsidR="00D5233B">
        <w:rPr>
          <w:rFonts w:ascii="Cambria" w:eastAsia="Times New Roman" w:hAnsi="Cambria" w:cs="Arial"/>
          <w:color w:val="000000"/>
        </w:rPr>
        <w:t>come a</w:t>
      </w:r>
      <w:r w:rsidR="007551E7" w:rsidRPr="00D5233B">
        <w:rPr>
          <w:rFonts w:ascii="Cambria" w:eastAsia="Times New Roman" w:hAnsi="Cambria" w:cs="Arial"/>
          <w:color w:val="000000"/>
        </w:rPr>
        <w:t xml:space="preserve"> target of opportunity hire.</w:t>
      </w:r>
    </w:p>
    <w:p w14:paraId="697C1717" w14:textId="3D52B8AC" w:rsidR="00405123" w:rsidRDefault="00405123" w:rsidP="00482CF0">
      <w:pPr>
        <w:numPr>
          <w:ilvl w:val="0"/>
          <w:numId w:val="19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 w:rsidRPr="00AE3198">
        <w:rPr>
          <w:rFonts w:ascii="Cambria" w:eastAsia="Times New Roman" w:hAnsi="Cambria" w:cs="Arial"/>
          <w:color w:val="000000"/>
        </w:rPr>
        <w:lastRenderedPageBreak/>
        <w:t>Debrief from Board of Regents meeting</w:t>
      </w:r>
      <w:r w:rsidR="001D5811">
        <w:rPr>
          <w:rFonts w:ascii="Cambria" w:eastAsia="Times New Roman" w:hAnsi="Cambria" w:cs="Arial"/>
          <w:color w:val="000000"/>
        </w:rPr>
        <w:t>.</w:t>
      </w:r>
    </w:p>
    <w:p w14:paraId="3112DB43" w14:textId="683C4BE6" w:rsidR="00405123" w:rsidRDefault="001D5811" w:rsidP="00482CF0">
      <w:pPr>
        <w:numPr>
          <w:ilvl w:val="1"/>
          <w:numId w:val="19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President Trauth stated that the b</w:t>
      </w:r>
      <w:r w:rsidR="007551E7">
        <w:rPr>
          <w:rFonts w:ascii="Cambria" w:eastAsia="Times New Roman" w:hAnsi="Cambria" w:cs="Arial"/>
          <w:color w:val="000000"/>
        </w:rPr>
        <w:t xml:space="preserve">udget </w:t>
      </w:r>
      <w:r w:rsidR="00F0730A">
        <w:rPr>
          <w:rFonts w:ascii="Cambria" w:eastAsia="Times New Roman" w:hAnsi="Cambria" w:cs="Arial"/>
          <w:color w:val="000000"/>
        </w:rPr>
        <w:t>made up</w:t>
      </w:r>
      <w:r>
        <w:rPr>
          <w:rFonts w:ascii="Cambria" w:eastAsia="Times New Roman" w:hAnsi="Cambria" w:cs="Arial"/>
          <w:color w:val="000000"/>
        </w:rPr>
        <w:t xml:space="preserve"> a large portion </w:t>
      </w:r>
      <w:r w:rsidR="007551E7">
        <w:rPr>
          <w:rFonts w:ascii="Cambria" w:eastAsia="Times New Roman" w:hAnsi="Cambria" w:cs="Arial"/>
          <w:color w:val="000000"/>
        </w:rPr>
        <w:t>of the meeting</w:t>
      </w:r>
      <w:r>
        <w:rPr>
          <w:rFonts w:ascii="Cambria" w:eastAsia="Times New Roman" w:hAnsi="Cambria" w:cs="Arial"/>
          <w:color w:val="000000"/>
        </w:rPr>
        <w:t>.</w:t>
      </w:r>
    </w:p>
    <w:p w14:paraId="2B86FEB2" w14:textId="52F98DFD" w:rsidR="007551E7" w:rsidRDefault="001D5811" w:rsidP="00482CF0">
      <w:pPr>
        <w:numPr>
          <w:ilvl w:val="1"/>
          <w:numId w:val="19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An important </w:t>
      </w:r>
      <w:r w:rsidR="007551E7">
        <w:rPr>
          <w:rFonts w:ascii="Cambria" w:eastAsia="Times New Roman" w:hAnsi="Cambria" w:cs="Arial"/>
          <w:color w:val="000000"/>
        </w:rPr>
        <w:t xml:space="preserve">motion approved </w:t>
      </w:r>
      <w:r>
        <w:rPr>
          <w:rFonts w:ascii="Cambria" w:eastAsia="Times New Roman" w:hAnsi="Cambria" w:cs="Arial"/>
          <w:color w:val="000000"/>
        </w:rPr>
        <w:t xml:space="preserve">by the Board of regents was a </w:t>
      </w:r>
      <w:r w:rsidR="007551E7">
        <w:rPr>
          <w:rFonts w:ascii="Cambria" w:eastAsia="Times New Roman" w:hAnsi="Cambria" w:cs="Arial"/>
          <w:color w:val="000000"/>
        </w:rPr>
        <w:t>public/private partnership to a</w:t>
      </w:r>
      <w:r w:rsidR="007551E7" w:rsidRPr="007551E7">
        <w:rPr>
          <w:rFonts w:ascii="Cambria" w:eastAsia="Times New Roman" w:hAnsi="Cambria" w:cs="Arial"/>
          <w:color w:val="000000"/>
        </w:rPr>
        <w:t xml:space="preserve">dd another building in </w:t>
      </w:r>
      <w:r>
        <w:rPr>
          <w:rFonts w:ascii="Cambria" w:eastAsia="Times New Roman" w:hAnsi="Cambria" w:cs="Arial"/>
          <w:color w:val="000000"/>
        </w:rPr>
        <w:t xml:space="preserve">the current </w:t>
      </w:r>
      <w:r w:rsidR="007551E7" w:rsidRPr="007551E7">
        <w:rPr>
          <w:rFonts w:ascii="Cambria" w:eastAsia="Times New Roman" w:hAnsi="Cambria" w:cs="Arial"/>
          <w:color w:val="000000"/>
        </w:rPr>
        <w:t xml:space="preserve">STAR </w:t>
      </w:r>
      <w:r w:rsidR="00F0730A">
        <w:rPr>
          <w:rFonts w:ascii="Cambria" w:eastAsia="Times New Roman" w:hAnsi="Cambria" w:cs="Arial"/>
          <w:color w:val="000000"/>
        </w:rPr>
        <w:t>P</w:t>
      </w:r>
      <w:r w:rsidR="007551E7" w:rsidRPr="007551E7">
        <w:rPr>
          <w:rFonts w:ascii="Cambria" w:eastAsia="Times New Roman" w:hAnsi="Cambria" w:cs="Arial"/>
          <w:color w:val="000000"/>
        </w:rPr>
        <w:t>ark</w:t>
      </w:r>
      <w:r w:rsidR="0029260A">
        <w:rPr>
          <w:rFonts w:ascii="Cambria" w:eastAsia="Times New Roman" w:hAnsi="Cambria" w:cs="Arial"/>
          <w:color w:val="000000"/>
        </w:rPr>
        <w:t xml:space="preserve"> area</w:t>
      </w:r>
      <w:r w:rsidR="007551E7" w:rsidRPr="007551E7">
        <w:rPr>
          <w:rFonts w:ascii="Cambria" w:eastAsia="Times New Roman" w:hAnsi="Cambria" w:cs="Arial"/>
          <w:color w:val="000000"/>
        </w:rPr>
        <w:t>.</w:t>
      </w:r>
      <w:r w:rsidR="007551E7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A c</w:t>
      </w:r>
      <w:r w:rsidR="007551E7">
        <w:rPr>
          <w:rFonts w:ascii="Cambria" w:eastAsia="Times New Roman" w:hAnsi="Cambria" w:cs="Arial"/>
          <w:color w:val="000000"/>
        </w:rPr>
        <w:t xml:space="preserve">ompany would </w:t>
      </w:r>
      <w:r w:rsidR="0029260A">
        <w:rPr>
          <w:rFonts w:ascii="Cambria" w:eastAsia="Times New Roman" w:hAnsi="Cambria" w:cs="Arial"/>
          <w:color w:val="000000"/>
        </w:rPr>
        <w:t xml:space="preserve">build the facility, </w:t>
      </w:r>
      <w:r w:rsidR="007551E7">
        <w:rPr>
          <w:rFonts w:ascii="Cambria" w:eastAsia="Times New Roman" w:hAnsi="Cambria" w:cs="Arial"/>
          <w:color w:val="000000"/>
        </w:rPr>
        <w:t xml:space="preserve">rent </w:t>
      </w:r>
      <w:r w:rsidR="0029260A">
        <w:rPr>
          <w:rFonts w:ascii="Cambria" w:eastAsia="Times New Roman" w:hAnsi="Cambria" w:cs="Arial"/>
          <w:color w:val="000000"/>
        </w:rPr>
        <w:t xml:space="preserve">space, </w:t>
      </w:r>
      <w:r w:rsidR="007551E7">
        <w:rPr>
          <w:rFonts w:ascii="Cambria" w:eastAsia="Times New Roman" w:hAnsi="Cambria" w:cs="Arial"/>
          <w:color w:val="000000"/>
        </w:rPr>
        <w:t xml:space="preserve">and recruit tenants. All </w:t>
      </w:r>
      <w:r w:rsidR="00882495">
        <w:rPr>
          <w:rFonts w:ascii="Cambria" w:eastAsia="Times New Roman" w:hAnsi="Cambria" w:cs="Arial"/>
          <w:color w:val="000000"/>
        </w:rPr>
        <w:t xml:space="preserve">tenants </w:t>
      </w:r>
      <w:r w:rsidR="007551E7">
        <w:rPr>
          <w:rFonts w:ascii="Cambria" w:eastAsia="Times New Roman" w:hAnsi="Cambria" w:cs="Arial"/>
          <w:color w:val="000000"/>
        </w:rPr>
        <w:t>would still have a relationship with Texas State.</w:t>
      </w:r>
    </w:p>
    <w:p w14:paraId="441E725A" w14:textId="6346C8E0" w:rsidR="007551E7" w:rsidRDefault="00DB583B" w:rsidP="00482CF0">
      <w:pPr>
        <w:numPr>
          <w:ilvl w:val="1"/>
          <w:numId w:val="19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There was a discussion </w:t>
      </w:r>
      <w:r w:rsidR="00C8367A">
        <w:rPr>
          <w:rFonts w:ascii="Cambria" w:eastAsia="Times New Roman" w:hAnsi="Cambria" w:cs="Arial"/>
          <w:color w:val="000000"/>
        </w:rPr>
        <w:t xml:space="preserve">with Regents </w:t>
      </w:r>
      <w:r>
        <w:rPr>
          <w:rFonts w:ascii="Cambria" w:eastAsia="Times New Roman" w:hAnsi="Cambria" w:cs="Arial"/>
          <w:color w:val="000000"/>
        </w:rPr>
        <w:t>concerning the n</w:t>
      </w:r>
      <w:r w:rsidR="007551E7">
        <w:rPr>
          <w:rFonts w:ascii="Cambria" w:eastAsia="Times New Roman" w:hAnsi="Cambria" w:cs="Arial"/>
          <w:color w:val="000000"/>
        </w:rPr>
        <w:t xml:space="preserve">ext residence hall </w:t>
      </w:r>
      <w:r>
        <w:rPr>
          <w:rFonts w:ascii="Cambria" w:eastAsia="Times New Roman" w:hAnsi="Cambria" w:cs="Arial"/>
          <w:color w:val="000000"/>
        </w:rPr>
        <w:t>on campus</w:t>
      </w:r>
      <w:r w:rsidR="00C8367A" w:rsidRPr="00C8367A">
        <w:rPr>
          <w:rFonts w:ascii="Cambria" w:eastAsia="Times New Roman" w:hAnsi="Cambria" w:cs="Arial"/>
          <w:color w:val="000000"/>
        </w:rPr>
        <w:t xml:space="preserve"> </w:t>
      </w:r>
      <w:r w:rsidR="00C8367A">
        <w:rPr>
          <w:rFonts w:ascii="Cambria" w:eastAsia="Times New Roman" w:hAnsi="Cambria" w:cs="Arial"/>
          <w:color w:val="000000"/>
        </w:rPr>
        <w:t xml:space="preserve">that would be located across from </w:t>
      </w:r>
      <w:r w:rsidR="00B852C5">
        <w:rPr>
          <w:rFonts w:ascii="Cambria" w:eastAsia="Times New Roman" w:hAnsi="Cambria" w:cs="Arial"/>
          <w:color w:val="000000"/>
        </w:rPr>
        <w:t xml:space="preserve">the </w:t>
      </w:r>
      <w:r w:rsidR="00C8367A">
        <w:rPr>
          <w:rFonts w:ascii="Cambria" w:eastAsia="Times New Roman" w:hAnsi="Cambria" w:cs="Arial"/>
          <w:color w:val="000000"/>
        </w:rPr>
        <w:t>president’s house</w:t>
      </w:r>
      <w:r w:rsidR="007551E7">
        <w:rPr>
          <w:rFonts w:ascii="Cambria" w:eastAsia="Times New Roman" w:hAnsi="Cambria" w:cs="Arial"/>
          <w:color w:val="000000"/>
        </w:rPr>
        <w:t xml:space="preserve">. </w:t>
      </w:r>
      <w:r>
        <w:rPr>
          <w:rFonts w:ascii="Cambria" w:eastAsia="Times New Roman" w:hAnsi="Cambria" w:cs="Arial"/>
          <w:color w:val="000000"/>
        </w:rPr>
        <w:t xml:space="preserve">The university wants to grow the </w:t>
      </w:r>
      <w:r w:rsidR="00C8367A">
        <w:rPr>
          <w:rFonts w:ascii="Cambria" w:eastAsia="Times New Roman" w:hAnsi="Cambria" w:cs="Arial"/>
          <w:color w:val="000000"/>
        </w:rPr>
        <w:t>freshman</w:t>
      </w:r>
      <w:r>
        <w:rPr>
          <w:rFonts w:ascii="Cambria" w:eastAsia="Times New Roman" w:hAnsi="Cambria" w:cs="Arial"/>
          <w:color w:val="000000"/>
        </w:rPr>
        <w:t xml:space="preserve"> </w:t>
      </w:r>
      <w:proofErr w:type="gramStart"/>
      <w:r>
        <w:rPr>
          <w:rFonts w:ascii="Cambria" w:eastAsia="Times New Roman" w:hAnsi="Cambria" w:cs="Arial"/>
          <w:color w:val="000000"/>
        </w:rPr>
        <w:t>class</w:t>
      </w:r>
      <w:r w:rsidR="00C8367A">
        <w:rPr>
          <w:rFonts w:ascii="Cambria" w:eastAsia="Times New Roman" w:hAnsi="Cambria" w:cs="Arial"/>
          <w:color w:val="000000"/>
        </w:rPr>
        <w:t>,</w:t>
      </w:r>
      <w:proofErr w:type="gramEnd"/>
      <w:r w:rsidR="00C8367A">
        <w:rPr>
          <w:rFonts w:ascii="Cambria" w:eastAsia="Times New Roman" w:hAnsi="Cambria" w:cs="Arial"/>
          <w:color w:val="000000"/>
        </w:rPr>
        <w:t xml:space="preserve"> however, space is limited</w:t>
      </w:r>
      <w:r w:rsidR="007551E7">
        <w:rPr>
          <w:rFonts w:ascii="Cambria" w:eastAsia="Times New Roman" w:hAnsi="Cambria" w:cs="Arial"/>
          <w:color w:val="000000"/>
        </w:rPr>
        <w:t xml:space="preserve">. </w:t>
      </w:r>
      <w:r w:rsidR="00C8367A">
        <w:rPr>
          <w:rFonts w:ascii="Cambria" w:eastAsia="Times New Roman" w:hAnsi="Cambria" w:cs="Arial"/>
          <w:color w:val="000000"/>
        </w:rPr>
        <w:t xml:space="preserve">The administration wants to </w:t>
      </w:r>
      <w:r w:rsidR="003D1A8B">
        <w:rPr>
          <w:rFonts w:ascii="Cambria" w:eastAsia="Times New Roman" w:hAnsi="Cambria" w:cs="Arial"/>
          <w:color w:val="000000"/>
        </w:rPr>
        <w:t xml:space="preserve">use some form of private funding to accelerate </w:t>
      </w:r>
      <w:r w:rsidR="00C8367A">
        <w:rPr>
          <w:rFonts w:ascii="Cambria" w:eastAsia="Times New Roman" w:hAnsi="Cambria" w:cs="Arial"/>
          <w:color w:val="000000"/>
        </w:rPr>
        <w:t>building</w:t>
      </w:r>
      <w:r w:rsidR="003D1A8B">
        <w:rPr>
          <w:rFonts w:ascii="Cambria" w:eastAsia="Times New Roman" w:hAnsi="Cambria" w:cs="Arial"/>
          <w:color w:val="000000"/>
        </w:rPr>
        <w:t xml:space="preserve">. </w:t>
      </w:r>
      <w:r w:rsidR="00C8367A">
        <w:rPr>
          <w:rFonts w:ascii="Cambria" w:eastAsia="Times New Roman" w:hAnsi="Cambria" w:cs="Arial"/>
          <w:color w:val="000000"/>
        </w:rPr>
        <w:t xml:space="preserve">This approach </w:t>
      </w:r>
      <w:r w:rsidR="00F0730A">
        <w:rPr>
          <w:rFonts w:ascii="Cambria" w:eastAsia="Times New Roman" w:hAnsi="Cambria" w:cs="Arial"/>
          <w:color w:val="000000"/>
        </w:rPr>
        <w:t>w</w:t>
      </w:r>
      <w:r w:rsidR="00C8367A">
        <w:rPr>
          <w:rFonts w:ascii="Cambria" w:eastAsia="Times New Roman" w:hAnsi="Cambria" w:cs="Arial"/>
          <w:color w:val="000000"/>
        </w:rPr>
        <w:t xml:space="preserve">ould be less </w:t>
      </w:r>
      <w:r w:rsidR="003D1A8B">
        <w:rPr>
          <w:rFonts w:ascii="Cambria" w:eastAsia="Times New Roman" w:hAnsi="Cambria" w:cs="Arial"/>
          <w:color w:val="000000"/>
        </w:rPr>
        <w:t>expensive</w:t>
      </w:r>
      <w:r w:rsidR="00C8367A">
        <w:rPr>
          <w:rFonts w:ascii="Cambria" w:eastAsia="Times New Roman" w:hAnsi="Cambria" w:cs="Arial"/>
          <w:color w:val="000000"/>
        </w:rPr>
        <w:t xml:space="preserve"> and the c</w:t>
      </w:r>
      <w:r w:rsidR="003D1A8B">
        <w:rPr>
          <w:rFonts w:ascii="Cambria" w:eastAsia="Times New Roman" w:hAnsi="Cambria" w:cs="Arial"/>
          <w:color w:val="000000"/>
        </w:rPr>
        <w:t xml:space="preserve">onstruction cycle </w:t>
      </w:r>
      <w:r w:rsidR="00C8367A">
        <w:rPr>
          <w:rFonts w:ascii="Cambria" w:eastAsia="Times New Roman" w:hAnsi="Cambria" w:cs="Arial"/>
          <w:color w:val="000000"/>
        </w:rPr>
        <w:t xml:space="preserve">would be </w:t>
      </w:r>
      <w:r w:rsidR="003D1A8B">
        <w:rPr>
          <w:rFonts w:ascii="Cambria" w:eastAsia="Times New Roman" w:hAnsi="Cambria" w:cs="Arial"/>
          <w:color w:val="000000"/>
        </w:rPr>
        <w:t>faster.</w:t>
      </w:r>
    </w:p>
    <w:p w14:paraId="41F4C22E" w14:textId="43520A11" w:rsidR="003D1A8B" w:rsidRDefault="00C8367A" w:rsidP="00482CF0">
      <w:pPr>
        <w:numPr>
          <w:ilvl w:val="1"/>
          <w:numId w:val="19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There was a discussion with Regents concerning the </w:t>
      </w:r>
      <w:r w:rsidR="003D1A8B">
        <w:rPr>
          <w:rFonts w:ascii="Cambria" w:eastAsia="Times New Roman" w:hAnsi="Cambria" w:cs="Arial"/>
          <w:color w:val="000000"/>
        </w:rPr>
        <w:t xml:space="preserve">Infrastructure </w:t>
      </w:r>
      <w:r>
        <w:rPr>
          <w:rFonts w:ascii="Cambria" w:eastAsia="Times New Roman" w:hAnsi="Cambria" w:cs="Arial"/>
          <w:color w:val="000000"/>
        </w:rPr>
        <w:t>R</w:t>
      </w:r>
      <w:r w:rsidR="003D1A8B">
        <w:rPr>
          <w:rFonts w:ascii="Cambria" w:eastAsia="Times New Roman" w:hAnsi="Cambria" w:cs="Arial"/>
          <w:color w:val="000000"/>
        </w:rPr>
        <w:t xml:space="preserve">esearch </w:t>
      </w:r>
      <w:r>
        <w:rPr>
          <w:rFonts w:ascii="Cambria" w:eastAsia="Times New Roman" w:hAnsi="Cambria" w:cs="Arial"/>
          <w:color w:val="000000"/>
        </w:rPr>
        <w:t>L</w:t>
      </w:r>
      <w:r w:rsidR="003D1A8B">
        <w:rPr>
          <w:rFonts w:ascii="Cambria" w:eastAsia="Times New Roman" w:hAnsi="Cambria" w:cs="Arial"/>
          <w:color w:val="000000"/>
        </w:rPr>
        <w:t xml:space="preserve">aboratory </w:t>
      </w:r>
      <w:r>
        <w:rPr>
          <w:rFonts w:ascii="Cambria" w:eastAsia="Times New Roman" w:hAnsi="Cambria" w:cs="Arial"/>
          <w:color w:val="000000"/>
        </w:rPr>
        <w:t>(</w:t>
      </w:r>
      <w:r w:rsidR="003D1A8B">
        <w:rPr>
          <w:rFonts w:ascii="Cambria" w:eastAsia="Times New Roman" w:hAnsi="Cambria" w:cs="Arial"/>
          <w:color w:val="000000"/>
        </w:rPr>
        <w:t>IRL</w:t>
      </w:r>
      <w:r>
        <w:rPr>
          <w:rFonts w:ascii="Cambria" w:eastAsia="Times New Roman" w:hAnsi="Cambria" w:cs="Arial"/>
          <w:color w:val="000000"/>
        </w:rPr>
        <w:t xml:space="preserve">) </w:t>
      </w:r>
      <w:r w:rsidR="003D1A8B">
        <w:rPr>
          <w:rFonts w:ascii="Cambria" w:eastAsia="Times New Roman" w:hAnsi="Cambria" w:cs="Arial"/>
          <w:color w:val="000000"/>
        </w:rPr>
        <w:t xml:space="preserve">at the STAR </w:t>
      </w:r>
      <w:r>
        <w:rPr>
          <w:rFonts w:ascii="Cambria" w:eastAsia="Times New Roman" w:hAnsi="Cambria" w:cs="Arial"/>
          <w:color w:val="000000"/>
        </w:rPr>
        <w:t>P</w:t>
      </w:r>
      <w:r w:rsidR="003D1A8B">
        <w:rPr>
          <w:rFonts w:ascii="Cambria" w:eastAsia="Times New Roman" w:hAnsi="Cambria" w:cs="Arial"/>
          <w:color w:val="000000"/>
        </w:rPr>
        <w:t>ark</w:t>
      </w:r>
      <w:r>
        <w:rPr>
          <w:rFonts w:ascii="Cambria" w:eastAsia="Times New Roman" w:hAnsi="Cambria" w:cs="Arial"/>
          <w:color w:val="000000"/>
        </w:rPr>
        <w:t xml:space="preserve"> complex</w:t>
      </w:r>
      <w:r w:rsidR="003D1A8B">
        <w:rPr>
          <w:rFonts w:ascii="Cambria" w:eastAsia="Times New Roman" w:hAnsi="Cambria" w:cs="Arial"/>
          <w:color w:val="000000"/>
        </w:rPr>
        <w:t xml:space="preserve">. </w:t>
      </w:r>
      <w:r>
        <w:rPr>
          <w:rFonts w:ascii="Cambria" w:eastAsia="Times New Roman" w:hAnsi="Cambria" w:cs="Arial"/>
          <w:color w:val="000000"/>
        </w:rPr>
        <w:t xml:space="preserve">This is currently in the planning process and would also use some form of public/private </w:t>
      </w:r>
      <w:r w:rsidR="003D1A8B">
        <w:rPr>
          <w:rFonts w:ascii="Cambria" w:eastAsia="Times New Roman" w:hAnsi="Cambria" w:cs="Arial"/>
          <w:color w:val="000000"/>
        </w:rPr>
        <w:t>partnership</w:t>
      </w:r>
      <w:r w:rsidR="00B852C5">
        <w:rPr>
          <w:rFonts w:ascii="Cambria" w:eastAsia="Times New Roman" w:hAnsi="Cambria" w:cs="Arial"/>
          <w:color w:val="000000"/>
        </w:rPr>
        <w:t xml:space="preserve"> to fund</w:t>
      </w:r>
      <w:r w:rsidR="003D1A8B">
        <w:rPr>
          <w:rFonts w:ascii="Cambria" w:eastAsia="Times New Roman" w:hAnsi="Cambria" w:cs="Arial"/>
          <w:color w:val="000000"/>
        </w:rPr>
        <w:t>.</w:t>
      </w:r>
    </w:p>
    <w:p w14:paraId="0AF58EFE" w14:textId="0DB2425A" w:rsidR="003D1A8B" w:rsidRDefault="00C8367A" w:rsidP="00482CF0">
      <w:pPr>
        <w:numPr>
          <w:ilvl w:val="1"/>
          <w:numId w:val="19"/>
        </w:numPr>
        <w:shd w:val="clear" w:color="auto" w:fill="FFFFFF"/>
        <w:spacing w:beforeAutospacing="1" w:after="100" w:afterAutospacing="1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The administration also discussed the future of the </w:t>
      </w:r>
      <w:r w:rsidR="003D1A8B">
        <w:rPr>
          <w:rFonts w:ascii="Cambria" w:eastAsia="Times New Roman" w:hAnsi="Cambria" w:cs="Arial"/>
          <w:color w:val="000000"/>
        </w:rPr>
        <w:t xml:space="preserve">STAR Park </w:t>
      </w:r>
      <w:r>
        <w:rPr>
          <w:rFonts w:ascii="Cambria" w:eastAsia="Times New Roman" w:hAnsi="Cambria" w:cs="Arial"/>
          <w:color w:val="000000"/>
        </w:rPr>
        <w:t xml:space="preserve">complex with the Regents. A potential plan is to create </w:t>
      </w:r>
      <w:r w:rsidR="003D1A8B">
        <w:rPr>
          <w:rFonts w:ascii="Cambria" w:eastAsia="Times New Roman" w:hAnsi="Cambria" w:cs="Arial"/>
          <w:color w:val="000000"/>
        </w:rPr>
        <w:t>a smart park</w:t>
      </w:r>
      <w:r>
        <w:rPr>
          <w:rFonts w:ascii="Cambria" w:eastAsia="Times New Roman" w:hAnsi="Cambria" w:cs="Arial"/>
          <w:color w:val="000000"/>
        </w:rPr>
        <w:t xml:space="preserve"> as a</w:t>
      </w:r>
      <w:r w:rsidR="003D1A8B">
        <w:rPr>
          <w:rFonts w:ascii="Cambria" w:eastAsia="Times New Roman" w:hAnsi="Cambria" w:cs="Arial"/>
          <w:color w:val="000000"/>
        </w:rPr>
        <w:t xml:space="preserve"> living laboratory to use as a test bed for science and engineering</w:t>
      </w:r>
      <w:r>
        <w:rPr>
          <w:rFonts w:ascii="Cambria" w:eastAsia="Times New Roman" w:hAnsi="Cambria" w:cs="Arial"/>
          <w:color w:val="000000"/>
        </w:rPr>
        <w:t xml:space="preserve"> students and faculty</w:t>
      </w:r>
      <w:r w:rsidR="003D1A8B">
        <w:rPr>
          <w:rFonts w:ascii="Cambria" w:eastAsia="Times New Roman" w:hAnsi="Cambria" w:cs="Arial"/>
          <w:color w:val="000000"/>
        </w:rPr>
        <w:t>.</w:t>
      </w:r>
    </w:p>
    <w:p w14:paraId="74F3856C" w14:textId="472F5B2B" w:rsidR="00482399" w:rsidRPr="00482399" w:rsidRDefault="00482399" w:rsidP="00BA0854">
      <w:pPr>
        <w:shd w:val="clear" w:color="auto" w:fill="FFFFFF"/>
        <w:spacing w:beforeAutospacing="1" w:after="100" w:afterAutospacing="1"/>
        <w:rPr>
          <w:rFonts w:ascii="Cambria" w:eastAsia="Times New Roman" w:hAnsi="Cambria" w:cs="Calibri"/>
          <w:b/>
          <w:color w:val="000000"/>
        </w:rPr>
      </w:pPr>
      <w:r w:rsidRPr="00482399">
        <w:rPr>
          <w:rFonts w:ascii="Cambria" w:eastAsia="Times New Roman" w:hAnsi="Cambria" w:cs="Calibri"/>
          <w:b/>
          <w:color w:val="000000"/>
        </w:rPr>
        <w:t xml:space="preserve">Environment and Sustainability Questions and </w:t>
      </w:r>
      <w:proofErr w:type="spellStart"/>
      <w:r w:rsidRPr="00482399">
        <w:rPr>
          <w:rFonts w:ascii="Cambria" w:eastAsia="Times New Roman" w:hAnsi="Cambria" w:cs="Calibri"/>
          <w:b/>
          <w:color w:val="000000"/>
        </w:rPr>
        <w:t>Clery</w:t>
      </w:r>
      <w:proofErr w:type="spellEnd"/>
      <w:r w:rsidRPr="00482399">
        <w:rPr>
          <w:rFonts w:ascii="Cambria" w:eastAsia="Times New Roman" w:hAnsi="Cambria" w:cs="Calibri"/>
          <w:b/>
          <w:color w:val="000000"/>
        </w:rPr>
        <w:t xml:space="preserve"> Report Update</w:t>
      </w:r>
    </w:p>
    <w:p w14:paraId="673ED5E9" w14:textId="77777777" w:rsidR="00C744C9" w:rsidRDefault="005B76F1" w:rsidP="00C744C9">
      <w:p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</w:rPr>
      </w:pPr>
      <w:r w:rsidRPr="00AE3198">
        <w:rPr>
          <w:rFonts w:ascii="Cambria" w:eastAsia="Times New Roman" w:hAnsi="Cambria" w:cs="Calibri"/>
          <w:color w:val="000000"/>
        </w:rPr>
        <w:t xml:space="preserve">Mr. Eric </w:t>
      </w:r>
      <w:proofErr w:type="spellStart"/>
      <w:r w:rsidRPr="00AE3198">
        <w:rPr>
          <w:rFonts w:ascii="Cambria" w:eastAsia="Times New Roman" w:hAnsi="Cambria" w:cs="Calibri"/>
          <w:color w:val="000000"/>
        </w:rPr>
        <w:t>Algoe</w:t>
      </w:r>
      <w:proofErr w:type="spellEnd"/>
      <w:r w:rsidRPr="00AE3198">
        <w:rPr>
          <w:rFonts w:ascii="Cambria" w:eastAsia="Times New Roman" w:hAnsi="Cambria" w:cs="Calibri"/>
          <w:color w:val="000000"/>
        </w:rPr>
        <w:t>, vice president for Finance and Support Services</w:t>
      </w:r>
      <w:r w:rsidR="00662616">
        <w:rPr>
          <w:rFonts w:ascii="Cambria" w:eastAsia="Times New Roman" w:hAnsi="Cambria" w:cs="Calibri"/>
          <w:color w:val="000000"/>
        </w:rPr>
        <w:t>,</w:t>
      </w:r>
      <w:r w:rsidR="00D64E5D">
        <w:rPr>
          <w:rFonts w:ascii="Cambria" w:eastAsia="Times New Roman" w:hAnsi="Cambria" w:cs="Calibri"/>
          <w:color w:val="000000"/>
        </w:rPr>
        <w:t xml:space="preserve"> presented information and answered questions concerning</w:t>
      </w:r>
      <w:r w:rsidRPr="00AE3198">
        <w:rPr>
          <w:rFonts w:ascii="Cambria" w:eastAsia="Times New Roman" w:hAnsi="Cambria" w:cs="Calibri"/>
          <w:color w:val="000000"/>
        </w:rPr>
        <w:t xml:space="preserve"> </w:t>
      </w:r>
      <w:r w:rsidR="00D64E5D">
        <w:rPr>
          <w:rFonts w:ascii="Cambria" w:eastAsia="Times New Roman" w:hAnsi="Cambria" w:cs="Calibri"/>
          <w:color w:val="000000"/>
        </w:rPr>
        <w:t>e</w:t>
      </w:r>
      <w:r w:rsidR="00BA0854" w:rsidRPr="00AE3198">
        <w:rPr>
          <w:rFonts w:ascii="Cambria" w:eastAsia="Times New Roman" w:hAnsi="Cambria" w:cs="Calibri"/>
          <w:color w:val="000000"/>
        </w:rPr>
        <w:t xml:space="preserve">nvironment and </w:t>
      </w:r>
      <w:r w:rsidR="00D64E5D">
        <w:rPr>
          <w:rFonts w:ascii="Cambria" w:eastAsia="Times New Roman" w:hAnsi="Cambria" w:cs="Calibri"/>
          <w:color w:val="000000"/>
        </w:rPr>
        <w:t>s</w:t>
      </w:r>
      <w:r w:rsidR="00BA0854" w:rsidRPr="00AE3198">
        <w:rPr>
          <w:rFonts w:ascii="Cambria" w:eastAsia="Times New Roman" w:hAnsi="Cambria" w:cs="Calibri"/>
          <w:color w:val="000000"/>
        </w:rPr>
        <w:t xml:space="preserve">ustainability </w:t>
      </w:r>
      <w:r w:rsidR="00D64E5D">
        <w:rPr>
          <w:rFonts w:ascii="Cambria" w:eastAsia="Times New Roman" w:hAnsi="Cambria" w:cs="Calibri"/>
          <w:color w:val="000000"/>
        </w:rPr>
        <w:t xml:space="preserve">issues on campus </w:t>
      </w:r>
      <w:r w:rsidR="00E01698">
        <w:rPr>
          <w:rFonts w:ascii="Cambria" w:eastAsia="Times New Roman" w:hAnsi="Cambria" w:cs="Calibri"/>
          <w:color w:val="000000"/>
        </w:rPr>
        <w:t>and</w:t>
      </w:r>
      <w:r w:rsidR="00D64E5D">
        <w:rPr>
          <w:rFonts w:ascii="Cambria" w:eastAsia="Times New Roman" w:hAnsi="Cambria" w:cs="Calibri"/>
          <w:color w:val="000000"/>
        </w:rPr>
        <w:t xml:space="preserve"> an update on </w:t>
      </w:r>
      <w:r w:rsidR="00775D39">
        <w:rPr>
          <w:rFonts w:ascii="Cambria" w:eastAsia="Times New Roman" w:hAnsi="Cambria" w:cs="Calibri"/>
          <w:color w:val="000000"/>
        </w:rPr>
        <w:t xml:space="preserve">the </w:t>
      </w:r>
      <w:r w:rsidR="00E01698">
        <w:rPr>
          <w:rFonts w:ascii="Cambria" w:eastAsia="Times New Roman" w:hAnsi="Cambria" w:cs="Calibri"/>
          <w:color w:val="000000"/>
        </w:rPr>
        <w:t xml:space="preserve">recent </w:t>
      </w:r>
      <w:proofErr w:type="spellStart"/>
      <w:r w:rsidR="00BA0854" w:rsidRPr="00AE3198">
        <w:rPr>
          <w:rFonts w:ascii="Cambria" w:eastAsia="Times New Roman" w:hAnsi="Cambria" w:cs="Calibri"/>
          <w:color w:val="000000"/>
        </w:rPr>
        <w:t>Clery</w:t>
      </w:r>
      <w:proofErr w:type="spellEnd"/>
      <w:r w:rsidR="00BA0854" w:rsidRPr="00AE3198">
        <w:rPr>
          <w:rFonts w:ascii="Cambria" w:eastAsia="Times New Roman" w:hAnsi="Cambria" w:cs="Calibri"/>
          <w:color w:val="000000"/>
        </w:rPr>
        <w:t xml:space="preserve"> Report</w:t>
      </w:r>
      <w:r w:rsidR="00D64E5D">
        <w:rPr>
          <w:rFonts w:ascii="Cambria" w:eastAsia="Times New Roman" w:hAnsi="Cambria" w:cs="Calibri"/>
          <w:color w:val="000000"/>
        </w:rPr>
        <w:t>.</w:t>
      </w:r>
    </w:p>
    <w:p w14:paraId="4A200D31" w14:textId="1905F09D" w:rsidR="00CE58F2" w:rsidRPr="004048D2" w:rsidRDefault="00C744C9" w:rsidP="004048D2">
      <w:pPr>
        <w:pStyle w:val="ListParagraph"/>
        <w:numPr>
          <w:ilvl w:val="0"/>
          <w:numId w:val="21"/>
        </w:num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</w:rPr>
      </w:pPr>
      <w:r w:rsidRPr="004048D2">
        <w:rPr>
          <w:rFonts w:ascii="Cambria" w:eastAsia="Times New Roman" w:hAnsi="Cambria" w:cs="Calibri"/>
          <w:color w:val="000000"/>
        </w:rPr>
        <w:t xml:space="preserve">Mr. </w:t>
      </w:r>
      <w:proofErr w:type="spellStart"/>
      <w:r w:rsidRPr="004048D2">
        <w:rPr>
          <w:rFonts w:ascii="Cambria" w:eastAsia="Times New Roman" w:hAnsi="Cambria" w:cs="Calibri"/>
          <w:color w:val="000000"/>
        </w:rPr>
        <w:t>Algoe</w:t>
      </w:r>
      <w:proofErr w:type="spellEnd"/>
      <w:r w:rsidRPr="004048D2">
        <w:rPr>
          <w:rFonts w:ascii="Cambria" w:eastAsia="Times New Roman" w:hAnsi="Cambria" w:cs="Calibri"/>
          <w:color w:val="000000"/>
        </w:rPr>
        <w:t xml:space="preserve"> discussed the current state of the </w:t>
      </w:r>
      <w:r w:rsidR="00482399" w:rsidRPr="004048D2">
        <w:rPr>
          <w:rFonts w:ascii="Cambria" w:eastAsia="Times New Roman" w:hAnsi="Cambria" w:cs="Calibri"/>
          <w:color w:val="000000"/>
        </w:rPr>
        <w:t xml:space="preserve">Environment and </w:t>
      </w:r>
      <w:r w:rsidRPr="004048D2">
        <w:rPr>
          <w:rFonts w:ascii="Cambria" w:eastAsia="Times New Roman" w:hAnsi="Cambria" w:cs="Calibri"/>
          <w:color w:val="000000"/>
        </w:rPr>
        <w:t>S</w:t>
      </w:r>
      <w:r w:rsidR="00482399" w:rsidRPr="004048D2">
        <w:rPr>
          <w:rFonts w:ascii="Cambria" w:eastAsia="Times New Roman" w:hAnsi="Cambria" w:cs="Calibri"/>
          <w:color w:val="000000"/>
        </w:rPr>
        <w:t>ustainability</w:t>
      </w:r>
      <w:r w:rsidRPr="004048D2">
        <w:rPr>
          <w:rFonts w:ascii="Cambria" w:eastAsia="Times New Roman" w:hAnsi="Cambria" w:cs="Calibri"/>
          <w:color w:val="000000"/>
        </w:rPr>
        <w:t xml:space="preserve"> office </w:t>
      </w:r>
      <w:r w:rsidR="00512791">
        <w:rPr>
          <w:rFonts w:ascii="Cambria" w:eastAsia="Times New Roman" w:hAnsi="Cambria" w:cs="Calibri"/>
          <w:color w:val="000000"/>
        </w:rPr>
        <w:t xml:space="preserve">and </w:t>
      </w:r>
      <w:r w:rsidRPr="004048D2">
        <w:rPr>
          <w:rFonts w:ascii="Cambria" w:eastAsia="Times New Roman" w:hAnsi="Cambria" w:cs="Calibri"/>
          <w:color w:val="000000"/>
        </w:rPr>
        <w:t>having a temporary director</w:t>
      </w:r>
      <w:r w:rsidR="00F0730A">
        <w:rPr>
          <w:rFonts w:ascii="Cambria" w:eastAsia="Times New Roman" w:hAnsi="Cambria" w:cs="Calibri"/>
          <w:color w:val="000000"/>
        </w:rPr>
        <w:t xml:space="preserve"> in place</w:t>
      </w:r>
      <w:r w:rsidRPr="004048D2">
        <w:rPr>
          <w:rFonts w:ascii="Cambria" w:eastAsia="Times New Roman" w:hAnsi="Cambria" w:cs="Calibri"/>
          <w:color w:val="000000"/>
        </w:rPr>
        <w:t xml:space="preserve">. The </w:t>
      </w:r>
      <w:r w:rsidR="00482399" w:rsidRPr="004048D2">
        <w:rPr>
          <w:rFonts w:ascii="Cambria" w:eastAsia="Times New Roman" w:hAnsi="Cambria" w:cs="Calibri"/>
          <w:color w:val="000000"/>
        </w:rPr>
        <w:t xml:space="preserve">Stars report will be certified and sent by the end of </w:t>
      </w:r>
      <w:r w:rsidRPr="004048D2">
        <w:rPr>
          <w:rFonts w:ascii="Cambria" w:eastAsia="Times New Roman" w:hAnsi="Cambria" w:cs="Calibri"/>
          <w:color w:val="000000"/>
        </w:rPr>
        <w:t>December 2019</w:t>
      </w:r>
      <w:r w:rsidR="00482399" w:rsidRPr="004048D2">
        <w:rPr>
          <w:rFonts w:ascii="Cambria" w:eastAsia="Times New Roman" w:hAnsi="Cambria" w:cs="Calibri"/>
          <w:color w:val="000000"/>
        </w:rPr>
        <w:t>.</w:t>
      </w:r>
      <w:r w:rsidRPr="004048D2">
        <w:rPr>
          <w:rFonts w:ascii="Cambria" w:eastAsia="Times New Roman" w:hAnsi="Cambria" w:cs="Calibri"/>
          <w:color w:val="000000"/>
        </w:rPr>
        <w:t xml:space="preserve"> There was some discussion concerning the university becoming a green campus and the difficulties involved in the process. There was a question concerning light activation motion sensors. There are motion sensors in some areas, but due to safety concerns sensors cannot be used everywhere on campus. Mr. </w:t>
      </w:r>
      <w:proofErr w:type="spellStart"/>
      <w:r w:rsidRPr="004048D2">
        <w:rPr>
          <w:rFonts w:ascii="Cambria" w:eastAsia="Times New Roman" w:hAnsi="Cambria" w:cs="Calibri"/>
          <w:color w:val="000000"/>
        </w:rPr>
        <w:t>Algoe</w:t>
      </w:r>
      <w:proofErr w:type="spellEnd"/>
      <w:r w:rsidRPr="004048D2">
        <w:rPr>
          <w:rFonts w:ascii="Cambria" w:eastAsia="Times New Roman" w:hAnsi="Cambria" w:cs="Calibri"/>
          <w:color w:val="000000"/>
        </w:rPr>
        <w:t xml:space="preserve"> </w:t>
      </w:r>
      <w:r w:rsidR="00F0730A">
        <w:rPr>
          <w:rFonts w:ascii="Cambria" w:eastAsia="Times New Roman" w:hAnsi="Cambria" w:cs="Calibri"/>
          <w:color w:val="000000"/>
        </w:rPr>
        <w:t>st</w:t>
      </w:r>
      <w:r w:rsidR="00B852C5">
        <w:rPr>
          <w:rFonts w:ascii="Cambria" w:eastAsia="Times New Roman" w:hAnsi="Cambria" w:cs="Calibri"/>
          <w:color w:val="000000"/>
        </w:rPr>
        <w:t>a</w:t>
      </w:r>
      <w:r w:rsidR="00F0730A">
        <w:rPr>
          <w:rFonts w:ascii="Cambria" w:eastAsia="Times New Roman" w:hAnsi="Cambria" w:cs="Calibri"/>
          <w:color w:val="000000"/>
        </w:rPr>
        <w:t xml:space="preserve">ted that he </w:t>
      </w:r>
      <w:r w:rsidRPr="004048D2">
        <w:rPr>
          <w:rFonts w:ascii="Cambria" w:eastAsia="Times New Roman" w:hAnsi="Cambria" w:cs="Calibri"/>
          <w:color w:val="000000"/>
        </w:rPr>
        <w:t>fully supports c</w:t>
      </w:r>
      <w:r w:rsidR="00CE58F2" w:rsidRPr="004048D2">
        <w:rPr>
          <w:rFonts w:ascii="Cambria" w:eastAsia="Times New Roman" w:hAnsi="Cambria" w:cs="Calibri"/>
          <w:color w:val="000000"/>
        </w:rPr>
        <w:t xml:space="preserve">oding </w:t>
      </w:r>
      <w:r w:rsidRPr="004048D2">
        <w:rPr>
          <w:rFonts w:ascii="Cambria" w:eastAsia="Times New Roman" w:hAnsi="Cambria" w:cs="Calibri"/>
          <w:color w:val="000000"/>
        </w:rPr>
        <w:t xml:space="preserve">some </w:t>
      </w:r>
      <w:r w:rsidR="00CE58F2" w:rsidRPr="004048D2">
        <w:rPr>
          <w:rFonts w:ascii="Cambria" w:eastAsia="Times New Roman" w:hAnsi="Cambria" w:cs="Calibri"/>
          <w:color w:val="000000"/>
        </w:rPr>
        <w:t xml:space="preserve">academic courses in </w:t>
      </w:r>
      <w:r w:rsidRPr="004048D2">
        <w:rPr>
          <w:rFonts w:ascii="Cambria" w:eastAsia="Times New Roman" w:hAnsi="Cambria" w:cs="Calibri"/>
          <w:color w:val="000000"/>
        </w:rPr>
        <w:t xml:space="preserve">the university </w:t>
      </w:r>
      <w:r w:rsidR="00CE58F2" w:rsidRPr="004048D2">
        <w:rPr>
          <w:rFonts w:ascii="Cambria" w:eastAsia="Times New Roman" w:hAnsi="Cambria" w:cs="Calibri"/>
          <w:color w:val="000000"/>
        </w:rPr>
        <w:t>catalogue</w:t>
      </w:r>
      <w:r w:rsidRPr="004048D2">
        <w:rPr>
          <w:rFonts w:ascii="Cambria" w:eastAsia="Times New Roman" w:hAnsi="Cambria" w:cs="Calibri"/>
          <w:color w:val="000000"/>
        </w:rPr>
        <w:t xml:space="preserve"> as having an environmental and sustainability focus</w:t>
      </w:r>
      <w:r w:rsidR="00CE58F2" w:rsidRPr="004048D2">
        <w:rPr>
          <w:rFonts w:ascii="Cambria" w:eastAsia="Times New Roman" w:hAnsi="Cambria" w:cs="Calibri"/>
          <w:color w:val="000000"/>
        </w:rPr>
        <w:t xml:space="preserve">. </w:t>
      </w:r>
      <w:r w:rsidRPr="004048D2">
        <w:rPr>
          <w:rFonts w:ascii="Cambria" w:eastAsia="Times New Roman" w:hAnsi="Cambria" w:cs="Calibri"/>
          <w:color w:val="000000"/>
        </w:rPr>
        <w:t>There was a discussion concerning f</w:t>
      </w:r>
      <w:r w:rsidR="00CE58F2" w:rsidRPr="004048D2">
        <w:rPr>
          <w:rFonts w:ascii="Cambria" w:eastAsia="Times New Roman" w:hAnsi="Cambria" w:cs="Calibri"/>
          <w:color w:val="000000"/>
        </w:rPr>
        <w:t xml:space="preserve">ossil fuel </w:t>
      </w:r>
      <w:r w:rsidRPr="004048D2">
        <w:rPr>
          <w:rFonts w:ascii="Cambria" w:eastAsia="Times New Roman" w:hAnsi="Cambria" w:cs="Calibri"/>
          <w:color w:val="000000"/>
        </w:rPr>
        <w:t xml:space="preserve">endowment </w:t>
      </w:r>
      <w:r w:rsidR="00CE58F2" w:rsidRPr="004048D2">
        <w:rPr>
          <w:rFonts w:ascii="Cambria" w:eastAsia="Times New Roman" w:hAnsi="Cambria" w:cs="Calibri"/>
          <w:color w:val="000000"/>
        </w:rPr>
        <w:t>investments</w:t>
      </w:r>
      <w:r w:rsidRPr="004048D2">
        <w:rPr>
          <w:rFonts w:ascii="Cambria" w:eastAsia="Times New Roman" w:hAnsi="Cambria" w:cs="Calibri"/>
          <w:color w:val="000000"/>
        </w:rPr>
        <w:t>, however, the university</w:t>
      </w:r>
      <w:r w:rsidR="00CE58F2" w:rsidRPr="004048D2">
        <w:rPr>
          <w:rFonts w:ascii="Cambria" w:eastAsia="Times New Roman" w:hAnsi="Cambria" w:cs="Calibri"/>
          <w:color w:val="000000"/>
        </w:rPr>
        <w:t xml:space="preserve"> </w:t>
      </w:r>
      <w:r w:rsidR="00B852C5">
        <w:rPr>
          <w:rFonts w:ascii="Cambria" w:eastAsia="Times New Roman" w:hAnsi="Cambria" w:cs="Calibri"/>
          <w:color w:val="000000"/>
        </w:rPr>
        <w:t>is unable to</w:t>
      </w:r>
      <w:r w:rsidR="00B852C5" w:rsidRPr="004048D2">
        <w:rPr>
          <w:rFonts w:ascii="Cambria" w:eastAsia="Times New Roman" w:hAnsi="Cambria" w:cs="Calibri"/>
          <w:color w:val="000000"/>
        </w:rPr>
        <w:t xml:space="preserve"> </w:t>
      </w:r>
      <w:r w:rsidR="00CE58F2" w:rsidRPr="004048D2">
        <w:rPr>
          <w:rFonts w:ascii="Cambria" w:eastAsia="Times New Roman" w:hAnsi="Cambria" w:cs="Calibri"/>
          <w:color w:val="000000"/>
        </w:rPr>
        <w:t>dictate</w:t>
      </w:r>
      <w:r w:rsidRPr="004048D2">
        <w:rPr>
          <w:rFonts w:ascii="Cambria" w:eastAsia="Times New Roman" w:hAnsi="Cambria" w:cs="Calibri"/>
          <w:color w:val="000000"/>
        </w:rPr>
        <w:t xml:space="preserve"> investment strategies. The university </w:t>
      </w:r>
      <w:r w:rsidR="00CE58F2" w:rsidRPr="004048D2">
        <w:rPr>
          <w:rFonts w:ascii="Cambria" w:eastAsia="Times New Roman" w:hAnsi="Cambria" w:cs="Calibri"/>
          <w:color w:val="000000"/>
        </w:rPr>
        <w:t>operate</w:t>
      </w:r>
      <w:r w:rsidRPr="004048D2">
        <w:rPr>
          <w:rFonts w:ascii="Cambria" w:eastAsia="Times New Roman" w:hAnsi="Cambria" w:cs="Calibri"/>
          <w:color w:val="000000"/>
        </w:rPr>
        <w:t>s</w:t>
      </w:r>
      <w:r w:rsidR="00CE58F2" w:rsidRPr="004048D2">
        <w:rPr>
          <w:rFonts w:ascii="Cambria" w:eastAsia="Times New Roman" w:hAnsi="Cambria" w:cs="Calibri"/>
          <w:color w:val="000000"/>
        </w:rPr>
        <w:t xml:space="preserve"> under T</w:t>
      </w:r>
      <w:r w:rsidRPr="004048D2">
        <w:rPr>
          <w:rFonts w:ascii="Cambria" w:eastAsia="Times New Roman" w:hAnsi="Cambria" w:cs="Calibri"/>
          <w:color w:val="000000"/>
        </w:rPr>
        <w:t xml:space="preserve">exas </w:t>
      </w:r>
      <w:r w:rsidR="00CE58F2" w:rsidRPr="004048D2">
        <w:rPr>
          <w:rFonts w:ascii="Cambria" w:eastAsia="Times New Roman" w:hAnsi="Cambria" w:cs="Calibri"/>
          <w:color w:val="000000"/>
        </w:rPr>
        <w:t>S</w:t>
      </w:r>
      <w:r w:rsidRPr="004048D2">
        <w:rPr>
          <w:rFonts w:ascii="Cambria" w:eastAsia="Times New Roman" w:hAnsi="Cambria" w:cs="Calibri"/>
          <w:color w:val="000000"/>
        </w:rPr>
        <w:t xml:space="preserve">tate </w:t>
      </w:r>
      <w:r w:rsidR="00CE58F2" w:rsidRPr="004048D2">
        <w:rPr>
          <w:rFonts w:ascii="Cambria" w:eastAsia="Times New Roman" w:hAnsi="Cambria" w:cs="Calibri"/>
          <w:color w:val="000000"/>
        </w:rPr>
        <w:t>U</w:t>
      </w:r>
      <w:r w:rsidRPr="004048D2">
        <w:rPr>
          <w:rFonts w:ascii="Cambria" w:eastAsia="Times New Roman" w:hAnsi="Cambria" w:cs="Calibri"/>
          <w:color w:val="000000"/>
        </w:rPr>
        <w:t xml:space="preserve">niversity </w:t>
      </w:r>
      <w:r w:rsidR="00CE58F2" w:rsidRPr="004048D2">
        <w:rPr>
          <w:rFonts w:ascii="Cambria" w:eastAsia="Times New Roman" w:hAnsi="Cambria" w:cs="Calibri"/>
          <w:color w:val="000000"/>
        </w:rPr>
        <w:t>S</w:t>
      </w:r>
      <w:r w:rsidRPr="004048D2">
        <w:rPr>
          <w:rFonts w:ascii="Cambria" w:eastAsia="Times New Roman" w:hAnsi="Cambria" w:cs="Calibri"/>
          <w:color w:val="000000"/>
        </w:rPr>
        <w:t>ystem</w:t>
      </w:r>
      <w:r w:rsidR="00CE58F2" w:rsidRPr="004048D2">
        <w:rPr>
          <w:rFonts w:ascii="Cambria" w:eastAsia="Times New Roman" w:hAnsi="Cambria" w:cs="Calibri"/>
          <w:color w:val="000000"/>
        </w:rPr>
        <w:t xml:space="preserve"> polic</w:t>
      </w:r>
      <w:r w:rsidRPr="004048D2">
        <w:rPr>
          <w:rFonts w:ascii="Cambria" w:eastAsia="Times New Roman" w:hAnsi="Cambria" w:cs="Calibri"/>
          <w:color w:val="000000"/>
        </w:rPr>
        <w:t>ies</w:t>
      </w:r>
      <w:r w:rsidR="00CE58F2" w:rsidRPr="004048D2">
        <w:rPr>
          <w:rFonts w:ascii="Cambria" w:eastAsia="Times New Roman" w:hAnsi="Cambria" w:cs="Calibri"/>
          <w:color w:val="000000"/>
        </w:rPr>
        <w:t xml:space="preserve"> that guide investments. </w:t>
      </w:r>
      <w:r w:rsidR="004048D2">
        <w:rPr>
          <w:rFonts w:ascii="Cambria" w:eastAsia="Times New Roman" w:hAnsi="Cambria" w:cs="Calibri"/>
          <w:color w:val="000000"/>
        </w:rPr>
        <w:t xml:space="preserve">There were faculty concerns over </w:t>
      </w:r>
      <w:r w:rsidR="00DF7749" w:rsidRPr="004048D2">
        <w:rPr>
          <w:rFonts w:ascii="Cambria" w:eastAsia="Times New Roman" w:hAnsi="Cambria" w:cs="Calibri"/>
          <w:color w:val="000000"/>
        </w:rPr>
        <w:t xml:space="preserve">recycling at </w:t>
      </w:r>
      <w:r w:rsidR="004048D2">
        <w:rPr>
          <w:rFonts w:ascii="Cambria" w:eastAsia="Times New Roman" w:hAnsi="Cambria" w:cs="Calibri"/>
          <w:color w:val="000000"/>
        </w:rPr>
        <w:t xml:space="preserve">the </w:t>
      </w:r>
      <w:r w:rsidR="00DF7749" w:rsidRPr="004048D2">
        <w:rPr>
          <w:rFonts w:ascii="Cambria" w:eastAsia="Times New Roman" w:hAnsi="Cambria" w:cs="Calibri"/>
          <w:color w:val="000000"/>
        </w:rPr>
        <w:t>Round Rock</w:t>
      </w:r>
      <w:r w:rsidR="004048D2">
        <w:rPr>
          <w:rFonts w:ascii="Cambria" w:eastAsia="Times New Roman" w:hAnsi="Cambria" w:cs="Calibri"/>
          <w:color w:val="000000"/>
        </w:rPr>
        <w:t xml:space="preserve"> campus</w:t>
      </w:r>
      <w:r w:rsidR="00DF7749" w:rsidRPr="004048D2">
        <w:rPr>
          <w:rFonts w:ascii="Cambria" w:eastAsia="Times New Roman" w:hAnsi="Cambria" w:cs="Calibri"/>
          <w:color w:val="000000"/>
        </w:rPr>
        <w:t xml:space="preserve">. </w:t>
      </w:r>
      <w:r w:rsidR="004048D2">
        <w:rPr>
          <w:rFonts w:ascii="Cambria" w:eastAsia="Times New Roman" w:hAnsi="Cambria" w:cs="Calibri"/>
          <w:color w:val="000000"/>
        </w:rPr>
        <w:t xml:space="preserve">Mr. </w:t>
      </w:r>
      <w:proofErr w:type="spellStart"/>
      <w:r w:rsidR="004048D2">
        <w:rPr>
          <w:rFonts w:ascii="Cambria" w:eastAsia="Times New Roman" w:hAnsi="Cambria" w:cs="Calibri"/>
          <w:color w:val="000000"/>
        </w:rPr>
        <w:t>Algoe</w:t>
      </w:r>
      <w:proofErr w:type="spellEnd"/>
      <w:r w:rsidR="00DF7749" w:rsidRPr="004048D2">
        <w:rPr>
          <w:rFonts w:ascii="Cambria" w:eastAsia="Times New Roman" w:hAnsi="Cambria" w:cs="Calibri"/>
          <w:color w:val="000000"/>
        </w:rPr>
        <w:t xml:space="preserve"> </w:t>
      </w:r>
      <w:r w:rsidR="00256B5B">
        <w:rPr>
          <w:rFonts w:ascii="Cambria" w:eastAsia="Times New Roman" w:hAnsi="Cambria" w:cs="Calibri"/>
          <w:color w:val="000000"/>
        </w:rPr>
        <w:t>discovered</w:t>
      </w:r>
      <w:r w:rsidR="00DF7749" w:rsidRPr="004048D2">
        <w:rPr>
          <w:rFonts w:ascii="Cambria" w:eastAsia="Times New Roman" w:hAnsi="Cambria" w:cs="Calibri"/>
          <w:color w:val="000000"/>
        </w:rPr>
        <w:t xml:space="preserve"> that no one </w:t>
      </w:r>
      <w:r w:rsidR="004048D2">
        <w:rPr>
          <w:rFonts w:ascii="Cambria" w:eastAsia="Times New Roman" w:hAnsi="Cambria" w:cs="Calibri"/>
          <w:color w:val="000000"/>
        </w:rPr>
        <w:t xml:space="preserve">with the contracted company </w:t>
      </w:r>
      <w:r w:rsidR="00DF7749" w:rsidRPr="004048D2">
        <w:rPr>
          <w:rFonts w:ascii="Cambria" w:eastAsia="Times New Roman" w:hAnsi="Cambria" w:cs="Calibri"/>
          <w:color w:val="000000"/>
        </w:rPr>
        <w:t xml:space="preserve">had responsibility to dump recycling outside. </w:t>
      </w:r>
      <w:r w:rsidR="004048D2">
        <w:rPr>
          <w:rFonts w:ascii="Cambria" w:eastAsia="Times New Roman" w:hAnsi="Cambria" w:cs="Calibri"/>
          <w:color w:val="000000"/>
        </w:rPr>
        <w:t>His office is working with the contractor</w:t>
      </w:r>
      <w:r w:rsidR="00DF7749" w:rsidRPr="004048D2">
        <w:rPr>
          <w:rFonts w:ascii="Cambria" w:eastAsia="Times New Roman" w:hAnsi="Cambria" w:cs="Calibri"/>
          <w:color w:val="000000"/>
        </w:rPr>
        <w:t xml:space="preserve"> to add </w:t>
      </w:r>
      <w:r w:rsidR="004048D2">
        <w:rPr>
          <w:rFonts w:ascii="Cambria" w:eastAsia="Times New Roman" w:hAnsi="Cambria" w:cs="Calibri"/>
          <w:color w:val="000000"/>
        </w:rPr>
        <w:t xml:space="preserve">the requirement </w:t>
      </w:r>
      <w:r w:rsidR="00DF7749" w:rsidRPr="004048D2">
        <w:rPr>
          <w:rFonts w:ascii="Cambria" w:eastAsia="Times New Roman" w:hAnsi="Cambria" w:cs="Calibri"/>
          <w:color w:val="000000"/>
        </w:rPr>
        <w:t>to include recycling.</w:t>
      </w:r>
    </w:p>
    <w:p w14:paraId="1D064AAA" w14:textId="3EC18AB7" w:rsidR="00DF7749" w:rsidRPr="001F0576" w:rsidRDefault="00A041F0" w:rsidP="001F0576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 xml:space="preserve">Mr. </w:t>
      </w:r>
      <w:proofErr w:type="spellStart"/>
      <w:r>
        <w:rPr>
          <w:rFonts w:ascii="Cambria" w:eastAsia="Times New Roman" w:hAnsi="Cambria" w:cs="Calibri"/>
          <w:color w:val="000000"/>
        </w:rPr>
        <w:t>Algoe</w:t>
      </w:r>
      <w:proofErr w:type="spellEnd"/>
      <w:r>
        <w:rPr>
          <w:rFonts w:ascii="Cambria" w:eastAsia="Times New Roman" w:hAnsi="Cambria" w:cs="Calibri"/>
          <w:color w:val="000000"/>
        </w:rPr>
        <w:t xml:space="preserve"> discussed the current status of the </w:t>
      </w:r>
      <w:proofErr w:type="spellStart"/>
      <w:r w:rsidR="00DF7749">
        <w:rPr>
          <w:rFonts w:ascii="Cambria" w:eastAsia="Times New Roman" w:hAnsi="Cambria" w:cs="Calibri"/>
          <w:color w:val="000000"/>
        </w:rPr>
        <w:t>Clery</w:t>
      </w:r>
      <w:proofErr w:type="spellEnd"/>
      <w:r w:rsidR="00DF7749">
        <w:rPr>
          <w:rFonts w:ascii="Cambria" w:eastAsia="Times New Roman" w:hAnsi="Cambria" w:cs="Calibri"/>
          <w:color w:val="000000"/>
        </w:rPr>
        <w:t xml:space="preserve"> Report</w:t>
      </w:r>
      <w:r>
        <w:rPr>
          <w:rFonts w:ascii="Cambria" w:eastAsia="Times New Roman" w:hAnsi="Cambria" w:cs="Calibri"/>
          <w:color w:val="000000"/>
        </w:rPr>
        <w:t>.</w:t>
      </w:r>
      <w:r w:rsidR="0086784F">
        <w:rPr>
          <w:rFonts w:ascii="Cambria" w:eastAsia="Times New Roman" w:hAnsi="Cambria" w:cs="Calibri"/>
          <w:color w:val="000000"/>
        </w:rPr>
        <w:t xml:space="preserve"> His office f</w:t>
      </w:r>
      <w:r w:rsidR="00DF7749" w:rsidRPr="0086784F">
        <w:rPr>
          <w:rFonts w:ascii="Cambria" w:eastAsia="Times New Roman" w:hAnsi="Cambria" w:cs="Calibri"/>
          <w:color w:val="000000"/>
        </w:rPr>
        <w:t xml:space="preserve">inished </w:t>
      </w:r>
      <w:r w:rsidR="0086784F">
        <w:rPr>
          <w:rFonts w:ascii="Cambria" w:eastAsia="Times New Roman" w:hAnsi="Cambria" w:cs="Calibri"/>
          <w:color w:val="000000"/>
        </w:rPr>
        <w:t xml:space="preserve">the required </w:t>
      </w:r>
      <w:r w:rsidR="00DF7749" w:rsidRPr="0086784F">
        <w:rPr>
          <w:rFonts w:ascii="Cambria" w:eastAsia="Times New Roman" w:hAnsi="Cambria" w:cs="Calibri"/>
          <w:color w:val="000000"/>
        </w:rPr>
        <w:t>report, but time constraints caused some reporting errors.</w:t>
      </w:r>
      <w:r w:rsidR="00256B5B">
        <w:rPr>
          <w:rFonts w:ascii="Cambria" w:eastAsia="Times New Roman" w:hAnsi="Cambria" w:cs="Calibri"/>
          <w:color w:val="000000"/>
        </w:rPr>
        <w:t xml:space="preserve"> </w:t>
      </w:r>
      <w:r w:rsidR="00DF7749" w:rsidRPr="00256B5B">
        <w:rPr>
          <w:rFonts w:ascii="Cambria" w:eastAsia="Times New Roman" w:hAnsi="Cambria" w:cs="Calibri"/>
          <w:color w:val="000000"/>
        </w:rPr>
        <w:t xml:space="preserve">After </w:t>
      </w:r>
      <w:r w:rsidR="00256B5B">
        <w:rPr>
          <w:rFonts w:ascii="Cambria" w:eastAsia="Times New Roman" w:hAnsi="Cambria" w:cs="Calibri"/>
          <w:color w:val="000000"/>
        </w:rPr>
        <w:t xml:space="preserve">the </w:t>
      </w:r>
      <w:r w:rsidR="00DF7749" w:rsidRPr="00256B5B">
        <w:rPr>
          <w:rFonts w:ascii="Cambria" w:eastAsia="Times New Roman" w:hAnsi="Cambria" w:cs="Calibri"/>
          <w:color w:val="000000"/>
        </w:rPr>
        <w:t xml:space="preserve">report </w:t>
      </w:r>
      <w:r w:rsidR="00256B5B">
        <w:rPr>
          <w:rFonts w:ascii="Cambria" w:eastAsia="Times New Roman" w:hAnsi="Cambria" w:cs="Calibri"/>
          <w:color w:val="000000"/>
        </w:rPr>
        <w:t xml:space="preserve">was </w:t>
      </w:r>
      <w:r w:rsidR="00DF7749" w:rsidRPr="00256B5B">
        <w:rPr>
          <w:rFonts w:ascii="Cambria" w:eastAsia="Times New Roman" w:hAnsi="Cambria" w:cs="Calibri"/>
          <w:color w:val="000000"/>
        </w:rPr>
        <w:t xml:space="preserve">published </w:t>
      </w:r>
      <w:r w:rsidR="00256B5B">
        <w:rPr>
          <w:rFonts w:ascii="Cambria" w:eastAsia="Times New Roman" w:hAnsi="Cambria" w:cs="Calibri"/>
          <w:color w:val="000000"/>
        </w:rPr>
        <w:t>the Department of Education (</w:t>
      </w:r>
      <w:r w:rsidR="00DF7749" w:rsidRPr="00256B5B">
        <w:rPr>
          <w:rFonts w:ascii="Cambria" w:eastAsia="Times New Roman" w:hAnsi="Cambria" w:cs="Calibri"/>
          <w:color w:val="000000"/>
        </w:rPr>
        <w:t>DOE</w:t>
      </w:r>
      <w:r w:rsidR="00256B5B">
        <w:rPr>
          <w:rFonts w:ascii="Cambria" w:eastAsia="Times New Roman" w:hAnsi="Cambria" w:cs="Calibri"/>
          <w:color w:val="000000"/>
        </w:rPr>
        <w:t>)</w:t>
      </w:r>
      <w:r w:rsidR="00DF7749" w:rsidRPr="00256B5B">
        <w:rPr>
          <w:rFonts w:ascii="Cambria" w:eastAsia="Times New Roman" w:hAnsi="Cambria" w:cs="Calibri"/>
          <w:color w:val="000000"/>
        </w:rPr>
        <w:t xml:space="preserve"> placed </w:t>
      </w:r>
      <w:r w:rsidR="00256B5B">
        <w:rPr>
          <w:rFonts w:ascii="Cambria" w:eastAsia="Times New Roman" w:hAnsi="Cambria" w:cs="Calibri"/>
          <w:color w:val="000000"/>
        </w:rPr>
        <w:t>the university</w:t>
      </w:r>
      <w:r w:rsidR="00DF7749" w:rsidRPr="00256B5B">
        <w:rPr>
          <w:rFonts w:ascii="Cambria" w:eastAsia="Times New Roman" w:hAnsi="Cambria" w:cs="Calibri"/>
          <w:color w:val="000000"/>
        </w:rPr>
        <w:t xml:space="preserve"> under program review. </w:t>
      </w:r>
      <w:r w:rsidR="00256B5B">
        <w:rPr>
          <w:rFonts w:ascii="Cambria" w:eastAsia="Times New Roman" w:hAnsi="Cambria" w:cs="Calibri"/>
          <w:color w:val="000000"/>
        </w:rPr>
        <w:t xml:space="preserve">The university has hired outside consultants </w:t>
      </w:r>
      <w:r w:rsidR="00DF7749" w:rsidRPr="00256B5B">
        <w:rPr>
          <w:rFonts w:ascii="Cambria" w:eastAsia="Times New Roman" w:hAnsi="Cambria" w:cs="Calibri"/>
          <w:color w:val="000000"/>
        </w:rPr>
        <w:t xml:space="preserve">to </w:t>
      </w:r>
      <w:r w:rsidR="00256B5B">
        <w:rPr>
          <w:rFonts w:ascii="Cambria" w:eastAsia="Times New Roman" w:hAnsi="Cambria" w:cs="Calibri"/>
          <w:color w:val="000000"/>
        </w:rPr>
        <w:t>assist</w:t>
      </w:r>
      <w:r w:rsidR="00DF7749" w:rsidRPr="00256B5B">
        <w:rPr>
          <w:rFonts w:ascii="Cambria" w:eastAsia="Times New Roman" w:hAnsi="Cambria" w:cs="Calibri"/>
          <w:color w:val="000000"/>
        </w:rPr>
        <w:t xml:space="preserve"> in the report</w:t>
      </w:r>
      <w:r w:rsidR="001F0576">
        <w:rPr>
          <w:rFonts w:ascii="Cambria" w:eastAsia="Times New Roman" w:hAnsi="Cambria" w:cs="Calibri"/>
          <w:color w:val="000000"/>
        </w:rPr>
        <w:t>ing and review process</w:t>
      </w:r>
      <w:r w:rsidR="00DF7749" w:rsidRPr="00256B5B">
        <w:rPr>
          <w:rFonts w:ascii="Cambria" w:eastAsia="Times New Roman" w:hAnsi="Cambria" w:cs="Calibri"/>
          <w:color w:val="000000"/>
        </w:rPr>
        <w:t xml:space="preserve"> and </w:t>
      </w:r>
      <w:r w:rsidR="001F0576">
        <w:rPr>
          <w:rFonts w:ascii="Cambria" w:eastAsia="Times New Roman" w:hAnsi="Cambria" w:cs="Calibri"/>
          <w:color w:val="000000"/>
        </w:rPr>
        <w:t xml:space="preserve">are still </w:t>
      </w:r>
      <w:r w:rsidR="00DF7749" w:rsidRPr="00256B5B">
        <w:rPr>
          <w:rFonts w:ascii="Cambria" w:eastAsia="Times New Roman" w:hAnsi="Cambria" w:cs="Calibri"/>
          <w:color w:val="000000"/>
        </w:rPr>
        <w:t>compil</w:t>
      </w:r>
      <w:r w:rsidR="001F0576">
        <w:rPr>
          <w:rFonts w:ascii="Cambria" w:eastAsia="Times New Roman" w:hAnsi="Cambria" w:cs="Calibri"/>
          <w:color w:val="000000"/>
        </w:rPr>
        <w:t>ing</w:t>
      </w:r>
      <w:r w:rsidR="00DF7749" w:rsidRPr="00256B5B">
        <w:rPr>
          <w:rFonts w:ascii="Cambria" w:eastAsia="Times New Roman" w:hAnsi="Cambria" w:cs="Calibri"/>
          <w:color w:val="000000"/>
        </w:rPr>
        <w:t xml:space="preserve"> data.</w:t>
      </w:r>
      <w:r w:rsidR="001F0576">
        <w:rPr>
          <w:rFonts w:ascii="Cambria" w:eastAsia="Times New Roman" w:hAnsi="Cambria" w:cs="Calibri"/>
          <w:color w:val="000000"/>
        </w:rPr>
        <w:t xml:space="preserve"> To finish this process the university asked for, and was granted, a </w:t>
      </w:r>
      <w:proofErr w:type="gramStart"/>
      <w:r w:rsidR="00DF7749" w:rsidRPr="001F0576">
        <w:rPr>
          <w:rFonts w:ascii="Cambria" w:eastAsia="Times New Roman" w:hAnsi="Cambria" w:cs="Calibri"/>
          <w:color w:val="000000"/>
        </w:rPr>
        <w:t>90 day</w:t>
      </w:r>
      <w:proofErr w:type="gramEnd"/>
      <w:r w:rsidR="001F0576">
        <w:rPr>
          <w:rFonts w:ascii="Cambria" w:eastAsia="Times New Roman" w:hAnsi="Cambria" w:cs="Calibri"/>
          <w:color w:val="000000"/>
        </w:rPr>
        <w:t xml:space="preserve"> extension. During this review Mr. </w:t>
      </w:r>
      <w:proofErr w:type="spellStart"/>
      <w:r w:rsidR="001F0576">
        <w:rPr>
          <w:rFonts w:ascii="Cambria" w:eastAsia="Times New Roman" w:hAnsi="Cambria" w:cs="Calibri"/>
          <w:color w:val="000000"/>
        </w:rPr>
        <w:t>Algoe</w:t>
      </w:r>
      <w:proofErr w:type="spellEnd"/>
      <w:r w:rsidR="001F0576">
        <w:rPr>
          <w:rFonts w:ascii="Cambria" w:eastAsia="Times New Roman" w:hAnsi="Cambria" w:cs="Calibri"/>
          <w:color w:val="000000"/>
        </w:rPr>
        <w:t xml:space="preserve"> indicated that the reported </w:t>
      </w:r>
      <w:proofErr w:type="spellStart"/>
      <w:r w:rsidR="001F0576">
        <w:rPr>
          <w:rFonts w:ascii="Cambria" w:eastAsia="Times New Roman" w:hAnsi="Cambria" w:cs="Calibri"/>
          <w:color w:val="000000"/>
        </w:rPr>
        <w:t>Clery</w:t>
      </w:r>
      <w:proofErr w:type="spellEnd"/>
      <w:r w:rsidR="001F0576">
        <w:rPr>
          <w:rFonts w:ascii="Cambria" w:eastAsia="Times New Roman" w:hAnsi="Cambria" w:cs="Calibri"/>
          <w:color w:val="000000"/>
        </w:rPr>
        <w:t xml:space="preserve"> Report numbers could change </w:t>
      </w:r>
      <w:r w:rsidR="00F0730A">
        <w:rPr>
          <w:rFonts w:ascii="Cambria" w:eastAsia="Times New Roman" w:hAnsi="Cambria" w:cs="Calibri"/>
          <w:color w:val="000000"/>
        </w:rPr>
        <w:t xml:space="preserve">once </w:t>
      </w:r>
      <w:r w:rsidR="001F0576">
        <w:rPr>
          <w:rFonts w:ascii="Cambria" w:eastAsia="Times New Roman" w:hAnsi="Cambria" w:cs="Calibri"/>
          <w:color w:val="000000"/>
        </w:rPr>
        <w:t>again. To keep this issue from happening again the university is h</w:t>
      </w:r>
      <w:r w:rsidR="00DF7749" w:rsidRPr="001F0576">
        <w:rPr>
          <w:rFonts w:ascii="Cambria" w:eastAsia="Times New Roman" w:hAnsi="Cambria" w:cs="Calibri"/>
          <w:color w:val="000000"/>
        </w:rPr>
        <w:t xml:space="preserve">iring </w:t>
      </w:r>
      <w:r w:rsidR="001F0576">
        <w:rPr>
          <w:rFonts w:ascii="Cambria" w:eastAsia="Times New Roman" w:hAnsi="Cambria" w:cs="Calibri"/>
          <w:color w:val="000000"/>
        </w:rPr>
        <w:t xml:space="preserve">a </w:t>
      </w:r>
      <w:r w:rsidR="00DF7749" w:rsidRPr="001F0576">
        <w:rPr>
          <w:rFonts w:ascii="Cambria" w:eastAsia="Times New Roman" w:hAnsi="Cambria" w:cs="Calibri"/>
          <w:color w:val="000000"/>
        </w:rPr>
        <w:t xml:space="preserve">full time </w:t>
      </w:r>
      <w:proofErr w:type="spellStart"/>
      <w:r w:rsidR="00DF7749" w:rsidRPr="001F0576">
        <w:rPr>
          <w:rFonts w:ascii="Cambria" w:eastAsia="Times New Roman" w:hAnsi="Cambria" w:cs="Calibri"/>
          <w:color w:val="000000"/>
        </w:rPr>
        <w:t>Clery</w:t>
      </w:r>
      <w:proofErr w:type="spellEnd"/>
      <w:r w:rsidR="00DF7749" w:rsidRPr="001F0576">
        <w:rPr>
          <w:rFonts w:ascii="Cambria" w:eastAsia="Times New Roman" w:hAnsi="Cambria" w:cs="Calibri"/>
          <w:color w:val="000000"/>
        </w:rPr>
        <w:t xml:space="preserve"> compliance </w:t>
      </w:r>
      <w:r w:rsidR="00F0730A">
        <w:rPr>
          <w:rFonts w:ascii="Cambria" w:eastAsia="Times New Roman" w:hAnsi="Cambria" w:cs="Calibri"/>
          <w:color w:val="000000"/>
        </w:rPr>
        <w:t>staff member</w:t>
      </w:r>
      <w:r w:rsidR="00DF7749" w:rsidRPr="001F0576">
        <w:rPr>
          <w:rFonts w:ascii="Cambria" w:eastAsia="Times New Roman" w:hAnsi="Cambria" w:cs="Calibri"/>
          <w:color w:val="000000"/>
        </w:rPr>
        <w:t>.</w:t>
      </w:r>
      <w:r w:rsidR="001F0576">
        <w:rPr>
          <w:rFonts w:ascii="Cambria" w:eastAsia="Times New Roman" w:hAnsi="Cambria" w:cs="Calibri"/>
          <w:color w:val="000000"/>
        </w:rPr>
        <w:t xml:space="preserve"> The university could pay a fine as part of the DOE review, however, the amount is uncertain at this time.</w:t>
      </w:r>
    </w:p>
    <w:p w14:paraId="34CCC30D" w14:textId="1D3E8623" w:rsidR="00AF1893" w:rsidRPr="00BE4FBB" w:rsidRDefault="00BE4FBB" w:rsidP="00BE4FBB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 xml:space="preserve">Mr. </w:t>
      </w:r>
      <w:proofErr w:type="spellStart"/>
      <w:r>
        <w:rPr>
          <w:rFonts w:ascii="Cambria" w:eastAsia="Times New Roman" w:hAnsi="Cambria" w:cs="Calibri"/>
          <w:color w:val="000000"/>
        </w:rPr>
        <w:t>Algoe</w:t>
      </w:r>
      <w:proofErr w:type="spellEnd"/>
      <w:r>
        <w:rPr>
          <w:rFonts w:ascii="Cambria" w:eastAsia="Times New Roman" w:hAnsi="Cambria" w:cs="Calibri"/>
          <w:color w:val="000000"/>
        </w:rPr>
        <w:t xml:space="preserve"> was asked about a faculty concern over email advertisements </w:t>
      </w:r>
      <w:r w:rsidR="00F0730A">
        <w:rPr>
          <w:rFonts w:ascii="Cambria" w:eastAsia="Times New Roman" w:hAnsi="Cambria" w:cs="Calibri"/>
          <w:color w:val="000000"/>
        </w:rPr>
        <w:t xml:space="preserve">for </w:t>
      </w:r>
      <w:r w:rsidR="00A914AF">
        <w:rPr>
          <w:rFonts w:ascii="Cambria" w:eastAsia="Times New Roman" w:hAnsi="Cambria" w:cs="Calibri"/>
          <w:color w:val="000000"/>
        </w:rPr>
        <w:t xml:space="preserve">restaurant </w:t>
      </w:r>
      <w:r w:rsidR="00F0730A">
        <w:rPr>
          <w:rFonts w:ascii="Cambria" w:eastAsia="Times New Roman" w:hAnsi="Cambria" w:cs="Calibri"/>
          <w:color w:val="000000"/>
        </w:rPr>
        <w:t xml:space="preserve">franchises </w:t>
      </w:r>
      <w:r>
        <w:rPr>
          <w:rFonts w:ascii="Cambria" w:eastAsia="Times New Roman" w:hAnsi="Cambria" w:cs="Calibri"/>
          <w:color w:val="000000"/>
        </w:rPr>
        <w:t xml:space="preserve">through official email </w:t>
      </w:r>
      <w:r w:rsidR="00A914AF">
        <w:rPr>
          <w:rFonts w:ascii="Cambria" w:eastAsia="Times New Roman" w:hAnsi="Cambria" w:cs="Calibri"/>
          <w:color w:val="000000"/>
        </w:rPr>
        <w:t xml:space="preserve">for </w:t>
      </w:r>
      <w:r>
        <w:rPr>
          <w:rFonts w:ascii="Cambria" w:eastAsia="Times New Roman" w:hAnsi="Cambria" w:cs="Calibri"/>
          <w:color w:val="000000"/>
        </w:rPr>
        <w:t xml:space="preserve">on-campus dining. He stated that dining </w:t>
      </w:r>
      <w:r w:rsidR="00F0730A">
        <w:rPr>
          <w:rFonts w:ascii="Cambria" w:eastAsia="Times New Roman" w:hAnsi="Cambria" w:cs="Calibri"/>
          <w:color w:val="000000"/>
        </w:rPr>
        <w:t xml:space="preserve">facilities are </w:t>
      </w:r>
      <w:r>
        <w:rPr>
          <w:rFonts w:ascii="Cambria" w:eastAsia="Times New Roman" w:hAnsi="Cambria" w:cs="Calibri"/>
          <w:color w:val="000000"/>
        </w:rPr>
        <w:lastRenderedPageBreak/>
        <w:t>owned and operated through contracts with the university</w:t>
      </w:r>
      <w:r w:rsidR="00F0730A">
        <w:rPr>
          <w:rFonts w:ascii="Cambria" w:eastAsia="Times New Roman" w:hAnsi="Cambria" w:cs="Calibri"/>
          <w:color w:val="000000"/>
        </w:rPr>
        <w:t>,</w:t>
      </w:r>
      <w:r>
        <w:rPr>
          <w:rFonts w:ascii="Cambria" w:eastAsia="Times New Roman" w:hAnsi="Cambria" w:cs="Calibri"/>
          <w:color w:val="000000"/>
        </w:rPr>
        <w:t xml:space="preserve"> not individual franchises.</w:t>
      </w:r>
      <w:r w:rsidR="00FE055B">
        <w:rPr>
          <w:rFonts w:ascii="Cambria" w:eastAsia="Times New Roman" w:hAnsi="Cambria" w:cs="Calibri"/>
          <w:color w:val="000000"/>
        </w:rPr>
        <w:t xml:space="preserve"> </w:t>
      </w:r>
      <w:r w:rsidR="00FE055B" w:rsidRPr="00FE055B">
        <w:rPr>
          <w:rFonts w:ascii="Cambria" w:eastAsia="Times New Roman" w:hAnsi="Cambria" w:cs="Calibri"/>
          <w:color w:val="000000"/>
        </w:rPr>
        <w:t xml:space="preserve">One senator clarified that the faculty concern was not over the announcement of a new dining facility but rather over the inclusion of information promoting or advertising the service. Mr. </w:t>
      </w:r>
      <w:proofErr w:type="spellStart"/>
      <w:r w:rsidR="00FE055B" w:rsidRPr="00FE055B">
        <w:rPr>
          <w:rFonts w:ascii="Cambria" w:eastAsia="Times New Roman" w:hAnsi="Cambria" w:cs="Calibri"/>
          <w:color w:val="000000"/>
        </w:rPr>
        <w:t>Algoe</w:t>
      </w:r>
      <w:proofErr w:type="spellEnd"/>
      <w:r w:rsidR="00FE055B" w:rsidRPr="00FE055B">
        <w:rPr>
          <w:rFonts w:ascii="Cambria" w:eastAsia="Times New Roman" w:hAnsi="Cambria" w:cs="Calibri"/>
          <w:color w:val="000000"/>
        </w:rPr>
        <w:t xml:space="preserve"> responded that he was noting that concern.</w:t>
      </w:r>
    </w:p>
    <w:p w14:paraId="5490D8A0" w14:textId="5333C30E" w:rsidR="00BA0854" w:rsidRPr="00AE3198" w:rsidRDefault="00BA0854" w:rsidP="00BA0854">
      <w:pPr>
        <w:rPr>
          <w:rFonts w:ascii="Cambria" w:hAnsi="Cambria" w:cs="Times New Roman"/>
          <w:b/>
        </w:rPr>
      </w:pPr>
      <w:r w:rsidRPr="00AE3198">
        <w:rPr>
          <w:rFonts w:ascii="Cambria" w:hAnsi="Cambria" w:cs="Times New Roman"/>
          <w:b/>
        </w:rPr>
        <w:t>University Curriculum Committee report</w:t>
      </w:r>
    </w:p>
    <w:p w14:paraId="6DED7F31" w14:textId="743FF3B1" w:rsidR="00BA0854" w:rsidRPr="00490FEC" w:rsidRDefault="00490FEC" w:rsidP="00490FEC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The</w:t>
      </w:r>
      <w:r w:rsidR="00BA0854" w:rsidRPr="00AE3198">
        <w:rPr>
          <w:rFonts w:ascii="Cambria" w:hAnsi="Cambria" w:cs="Times New Roman"/>
        </w:rPr>
        <w:t xml:space="preserve"> University Curriculum Committee (UCC), presented the most recent committee recommendations</w:t>
      </w:r>
      <w:ins w:id="1" w:author="Bezner, Janet R" w:date="2020-01-07T11:02:00Z">
        <w:r w:rsidR="00B852C5">
          <w:rPr>
            <w:rFonts w:ascii="Cambria" w:hAnsi="Cambria" w:cs="Times New Roman"/>
          </w:rPr>
          <w:t>,</w:t>
        </w:r>
      </w:ins>
      <w:r w:rsidR="00BA0854" w:rsidRPr="00AE3198">
        <w:rPr>
          <w:rFonts w:ascii="Cambria" w:hAnsi="Cambria" w:cs="Times New Roman"/>
        </w:rPr>
        <w:t xml:space="preserve"> which included</w:t>
      </w:r>
      <w:r>
        <w:rPr>
          <w:rFonts w:ascii="Cambria" w:hAnsi="Cambria" w:cs="Times New Roman"/>
        </w:rPr>
        <w:t xml:space="preserve"> </w:t>
      </w:r>
      <w:r w:rsidR="00622393">
        <w:rPr>
          <w:rFonts w:ascii="Cambria" w:hAnsi="Cambria" w:cs="Times New Roman"/>
        </w:rPr>
        <w:t xml:space="preserve">degree proposals for </w:t>
      </w:r>
      <w:r>
        <w:rPr>
          <w:rFonts w:ascii="Cambria" w:hAnsi="Cambria" w:cs="Times New Roman"/>
        </w:rPr>
        <w:t xml:space="preserve">a </w:t>
      </w:r>
      <w:r w:rsidR="00BA0854" w:rsidRPr="00AE3198">
        <w:rPr>
          <w:rFonts w:ascii="Cambria" w:eastAsia="Times New Roman" w:hAnsi="Cambria" w:cs="Arial"/>
          <w:color w:val="000000"/>
        </w:rPr>
        <w:t xml:space="preserve">Master’s degree </w:t>
      </w:r>
      <w:r w:rsidR="00622393">
        <w:rPr>
          <w:rFonts w:ascii="Cambria" w:eastAsia="Times New Roman" w:hAnsi="Cambria" w:cs="Arial"/>
          <w:color w:val="000000"/>
        </w:rPr>
        <w:t>in</w:t>
      </w:r>
      <w:r w:rsidR="00BA0854" w:rsidRPr="00AE3198">
        <w:rPr>
          <w:rFonts w:ascii="Cambria" w:eastAsia="Times New Roman" w:hAnsi="Cambria" w:cs="Arial"/>
          <w:color w:val="000000"/>
        </w:rPr>
        <w:t xml:space="preserve"> Construction Management (thesis and non-thesis)</w:t>
      </w:r>
      <w:r w:rsidR="00622393">
        <w:rPr>
          <w:rFonts w:ascii="Cambria" w:eastAsia="Times New Roman" w:hAnsi="Cambria" w:cs="Arial"/>
          <w:color w:val="000000"/>
        </w:rPr>
        <w:t>,</w:t>
      </w:r>
      <w:r w:rsidR="00BA0854" w:rsidRPr="00AE3198">
        <w:rPr>
          <w:rFonts w:ascii="Cambria" w:eastAsia="Times New Roman" w:hAnsi="Cambria" w:cs="Arial"/>
          <w:color w:val="000000"/>
        </w:rPr>
        <w:t xml:space="preserve"> and </w:t>
      </w:r>
      <w:r w:rsidR="00622393">
        <w:rPr>
          <w:rFonts w:ascii="Cambria" w:eastAsia="Times New Roman" w:hAnsi="Cambria" w:cs="Arial"/>
          <w:color w:val="000000"/>
        </w:rPr>
        <w:t xml:space="preserve">a </w:t>
      </w:r>
      <w:r w:rsidR="00BA0854" w:rsidRPr="00AE3198">
        <w:rPr>
          <w:rFonts w:ascii="Cambria" w:eastAsia="Times New Roman" w:hAnsi="Cambria" w:cs="Arial"/>
          <w:color w:val="000000"/>
        </w:rPr>
        <w:t>B</w:t>
      </w:r>
      <w:r w:rsidR="00622393">
        <w:rPr>
          <w:rFonts w:ascii="Cambria" w:eastAsia="Times New Roman" w:hAnsi="Cambria" w:cs="Arial"/>
          <w:color w:val="000000"/>
        </w:rPr>
        <w:t xml:space="preserve">achelor of </w:t>
      </w:r>
      <w:r w:rsidR="00BA0854" w:rsidRPr="00AE3198">
        <w:rPr>
          <w:rFonts w:ascii="Cambria" w:eastAsia="Times New Roman" w:hAnsi="Cambria" w:cs="Arial"/>
          <w:color w:val="000000"/>
        </w:rPr>
        <w:t>A</w:t>
      </w:r>
      <w:r w:rsidR="00622393">
        <w:rPr>
          <w:rFonts w:ascii="Cambria" w:eastAsia="Times New Roman" w:hAnsi="Cambria" w:cs="Arial"/>
          <w:color w:val="000000"/>
        </w:rPr>
        <w:t>rts</w:t>
      </w:r>
      <w:r w:rsidR="00BA0854" w:rsidRPr="00AE3198">
        <w:rPr>
          <w:rFonts w:ascii="Cambria" w:eastAsia="Times New Roman" w:hAnsi="Cambria" w:cs="Arial"/>
          <w:color w:val="000000"/>
        </w:rPr>
        <w:t xml:space="preserve"> </w:t>
      </w:r>
      <w:r w:rsidR="00622393">
        <w:rPr>
          <w:rFonts w:ascii="Cambria" w:eastAsia="Times New Roman" w:hAnsi="Cambria" w:cs="Arial"/>
          <w:color w:val="000000"/>
        </w:rPr>
        <w:t xml:space="preserve">degree </w:t>
      </w:r>
      <w:r w:rsidR="00BA0854" w:rsidRPr="00AE3198">
        <w:rPr>
          <w:rFonts w:ascii="Cambria" w:eastAsia="Times New Roman" w:hAnsi="Cambria" w:cs="Arial"/>
          <w:color w:val="000000"/>
        </w:rPr>
        <w:t>in Religious Studies</w:t>
      </w:r>
      <w:r>
        <w:rPr>
          <w:rFonts w:ascii="Cambria" w:eastAsia="Times New Roman" w:hAnsi="Cambria" w:cs="Arial"/>
          <w:color w:val="000000"/>
        </w:rPr>
        <w:t>.</w:t>
      </w:r>
      <w:r w:rsidR="00622393">
        <w:rPr>
          <w:rFonts w:ascii="Cambria" w:eastAsia="Times New Roman" w:hAnsi="Cambria" w:cs="Arial"/>
          <w:color w:val="000000"/>
        </w:rPr>
        <w:t xml:space="preserve"> Both proposals have been approved by the UCC. After questions and discussion over the two proposals </w:t>
      </w:r>
      <w:r w:rsidR="00A914AF">
        <w:rPr>
          <w:rFonts w:ascii="Cambria" w:eastAsia="Times New Roman" w:hAnsi="Cambria" w:cs="Arial"/>
          <w:color w:val="000000"/>
        </w:rPr>
        <w:t>between</w:t>
      </w:r>
      <w:r w:rsidR="00622393">
        <w:rPr>
          <w:rFonts w:ascii="Cambria" w:eastAsia="Times New Roman" w:hAnsi="Cambria" w:cs="Arial"/>
          <w:color w:val="000000"/>
        </w:rPr>
        <w:t xml:space="preserve"> senators</w:t>
      </w:r>
      <w:r w:rsidR="00A914AF">
        <w:rPr>
          <w:rFonts w:ascii="Cambria" w:eastAsia="Times New Roman" w:hAnsi="Cambria" w:cs="Arial"/>
          <w:color w:val="000000"/>
        </w:rPr>
        <w:t xml:space="preserve"> and college representatives</w:t>
      </w:r>
      <w:r w:rsidR="00B70BD3">
        <w:rPr>
          <w:rFonts w:ascii="Cambria" w:eastAsia="Times New Roman" w:hAnsi="Cambria" w:cs="Arial"/>
          <w:color w:val="000000"/>
        </w:rPr>
        <w:t>,</w:t>
      </w:r>
      <w:r w:rsidR="00622393">
        <w:rPr>
          <w:rFonts w:ascii="Cambria" w:eastAsia="Times New Roman" w:hAnsi="Cambria" w:cs="Arial"/>
          <w:color w:val="000000"/>
        </w:rPr>
        <w:t xml:space="preserve"> the recommendations by the UCC for the two programs </w:t>
      </w:r>
      <w:r w:rsidR="00B70BD3">
        <w:rPr>
          <w:rFonts w:ascii="Cambria" w:eastAsia="Times New Roman" w:hAnsi="Cambria" w:cs="Arial"/>
          <w:color w:val="000000"/>
        </w:rPr>
        <w:t xml:space="preserve">were voted </w:t>
      </w:r>
      <w:r w:rsidR="00862744">
        <w:rPr>
          <w:rFonts w:ascii="Cambria" w:eastAsia="Times New Roman" w:hAnsi="Cambria" w:cs="Arial"/>
          <w:color w:val="000000"/>
        </w:rPr>
        <w:t>o</w:t>
      </w:r>
      <w:r w:rsidR="00B70BD3">
        <w:rPr>
          <w:rFonts w:ascii="Cambria" w:eastAsia="Times New Roman" w:hAnsi="Cambria" w:cs="Arial"/>
          <w:color w:val="000000"/>
        </w:rPr>
        <w:t xml:space="preserve">n and approved unanimously by the </w:t>
      </w:r>
      <w:r w:rsidR="00862744">
        <w:rPr>
          <w:rFonts w:ascii="Cambria" w:eastAsia="Times New Roman" w:hAnsi="Cambria" w:cs="Arial"/>
          <w:color w:val="000000"/>
        </w:rPr>
        <w:t>Faculty S</w:t>
      </w:r>
      <w:r w:rsidR="00B70BD3">
        <w:rPr>
          <w:rFonts w:ascii="Cambria" w:eastAsia="Times New Roman" w:hAnsi="Cambria" w:cs="Arial"/>
          <w:color w:val="000000"/>
        </w:rPr>
        <w:t>enate.</w:t>
      </w:r>
    </w:p>
    <w:p w14:paraId="0B22164F" w14:textId="77777777" w:rsidR="00C3078E" w:rsidRPr="00AE3198" w:rsidRDefault="00C3078E" w:rsidP="00C3078E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AE3198">
        <w:rPr>
          <w:rFonts w:ascii="Cambria" w:eastAsia="Times New Roman" w:hAnsi="Cambria" w:cs="Arial"/>
          <w:b/>
          <w:color w:val="000000"/>
        </w:rPr>
        <w:t>Approval of Minutes</w:t>
      </w:r>
    </w:p>
    <w:p w14:paraId="38E03014" w14:textId="76084939" w:rsidR="00C3078E" w:rsidRPr="00AE3198" w:rsidRDefault="00C3078E" w:rsidP="00C3078E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AE3198">
        <w:rPr>
          <w:rFonts w:ascii="Cambria" w:eastAsia="Times New Roman" w:hAnsi="Cambria" w:cs="Arial"/>
          <w:color w:val="000000"/>
        </w:rPr>
        <w:t xml:space="preserve">The </w:t>
      </w:r>
      <w:r w:rsidR="00BA0854" w:rsidRPr="00AE3198">
        <w:rPr>
          <w:rFonts w:ascii="Cambria" w:eastAsia="Times New Roman" w:hAnsi="Cambria" w:cs="Arial"/>
          <w:color w:val="000000"/>
        </w:rPr>
        <w:t>December</w:t>
      </w:r>
      <w:r w:rsidRPr="00AE3198">
        <w:rPr>
          <w:rFonts w:ascii="Cambria" w:eastAsia="Times New Roman" w:hAnsi="Cambria" w:cs="Arial"/>
          <w:color w:val="000000"/>
        </w:rPr>
        <w:t xml:space="preserve"> </w:t>
      </w:r>
      <w:r w:rsidR="00BA0854" w:rsidRPr="00AE3198">
        <w:rPr>
          <w:rFonts w:ascii="Cambria" w:eastAsia="Times New Roman" w:hAnsi="Cambria" w:cs="Arial"/>
          <w:color w:val="000000"/>
        </w:rPr>
        <w:t>4</w:t>
      </w:r>
      <w:r w:rsidRPr="00AE3198">
        <w:rPr>
          <w:rFonts w:ascii="Cambria" w:eastAsia="Times New Roman" w:hAnsi="Cambria" w:cs="Arial"/>
          <w:color w:val="000000"/>
        </w:rPr>
        <w:t>, 2019 minutes were approved by senators.</w:t>
      </w:r>
    </w:p>
    <w:p w14:paraId="0CB284C1" w14:textId="77777777" w:rsidR="002208AF" w:rsidRDefault="002208AF" w:rsidP="002208AF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270B9B">
        <w:rPr>
          <w:rFonts w:ascii="Cambria" w:eastAsia="Times New Roman" w:hAnsi="Cambria" w:cs="Arial"/>
          <w:b/>
          <w:color w:val="201F1E"/>
        </w:rPr>
        <w:t>Policy Review</w:t>
      </w:r>
      <w:r w:rsidRPr="00EA1606">
        <w:rPr>
          <w:rFonts w:ascii="Cambria" w:eastAsia="Times New Roman" w:hAnsi="Cambria" w:cs="Arial"/>
          <w:b/>
          <w:color w:val="000000"/>
        </w:rPr>
        <w:t xml:space="preserve"> </w:t>
      </w:r>
    </w:p>
    <w:p w14:paraId="379BA952" w14:textId="77777777" w:rsidR="002208AF" w:rsidRPr="002208AF" w:rsidRDefault="002208AF" w:rsidP="002208AF">
      <w:pPr>
        <w:shd w:val="clear" w:color="auto" w:fill="FFFFFF"/>
        <w:spacing w:line="235" w:lineRule="atLeast"/>
        <w:rPr>
          <w:rFonts w:ascii="Cambria" w:eastAsia="Times New Roman" w:hAnsi="Cambria" w:cs="Arial"/>
          <w:color w:val="201F1E"/>
        </w:rPr>
      </w:pPr>
      <w:r w:rsidRPr="002208AF">
        <w:rPr>
          <w:rFonts w:ascii="Cambria" w:eastAsia="Times New Roman" w:hAnsi="Cambria" w:cs="Arial"/>
          <w:color w:val="201F1E"/>
        </w:rPr>
        <w:t>Assignment of senators to review specific University and Academic Affairs policies:</w:t>
      </w:r>
    </w:p>
    <w:p w14:paraId="69BB7405" w14:textId="6B569E57" w:rsidR="002208AF" w:rsidRDefault="002208AF" w:rsidP="002208AF">
      <w:pPr>
        <w:pStyle w:val="ListParagraph"/>
        <w:numPr>
          <w:ilvl w:val="0"/>
          <w:numId w:val="15"/>
        </w:numPr>
        <w:spacing w:after="0"/>
        <w:rPr>
          <w:rFonts w:ascii="Cambria" w:hAnsi="Cambria"/>
        </w:rPr>
      </w:pPr>
      <w:r w:rsidRPr="002208AF">
        <w:rPr>
          <w:rFonts w:ascii="Cambria" w:hAnsi="Cambria"/>
        </w:rPr>
        <w:t xml:space="preserve">UPPS 03.01.12 Use of Courtesy Vehicle </w:t>
      </w:r>
      <w:r>
        <w:rPr>
          <w:rFonts w:ascii="Cambria" w:hAnsi="Cambria"/>
        </w:rPr>
        <w:t>Allowances Provided by the University</w:t>
      </w:r>
      <w:r w:rsidRPr="002208AF">
        <w:rPr>
          <w:rFonts w:ascii="Cambria" w:hAnsi="Cambria"/>
        </w:rPr>
        <w:t>. Due December 1</w:t>
      </w:r>
      <w:r>
        <w:rPr>
          <w:rFonts w:ascii="Cambria" w:hAnsi="Cambria"/>
        </w:rPr>
        <w:t>3</w:t>
      </w:r>
      <w:r w:rsidRPr="002208AF">
        <w:rPr>
          <w:rFonts w:ascii="Cambria" w:hAnsi="Cambria"/>
        </w:rPr>
        <w:t xml:space="preserve">, 2019. Senator </w:t>
      </w:r>
      <w:r>
        <w:rPr>
          <w:rFonts w:ascii="Cambria" w:hAnsi="Cambria"/>
        </w:rPr>
        <w:t>Jensen.</w:t>
      </w:r>
    </w:p>
    <w:p w14:paraId="6D67C48C" w14:textId="165952D3" w:rsidR="002208AF" w:rsidRDefault="002208AF" w:rsidP="002208AF">
      <w:pPr>
        <w:pStyle w:val="ListParagraph"/>
        <w:numPr>
          <w:ilvl w:val="0"/>
          <w:numId w:val="15"/>
        </w:numPr>
        <w:spacing w:after="0"/>
        <w:rPr>
          <w:rFonts w:ascii="Cambria" w:hAnsi="Cambria"/>
        </w:rPr>
      </w:pPr>
      <w:r>
        <w:rPr>
          <w:rFonts w:ascii="Cambria" w:hAnsi="Cambria"/>
        </w:rPr>
        <w:t>UPPS 05.04.04 Security Alarm Systems. Due December 18, 2019. Senator Wesley.</w:t>
      </w:r>
    </w:p>
    <w:p w14:paraId="7BCB2784" w14:textId="3EFACC39" w:rsidR="002208AF" w:rsidRDefault="002208AF" w:rsidP="002208AF">
      <w:pPr>
        <w:pStyle w:val="ListParagraph"/>
        <w:numPr>
          <w:ilvl w:val="0"/>
          <w:numId w:val="15"/>
        </w:numPr>
        <w:spacing w:after="0"/>
        <w:rPr>
          <w:rFonts w:ascii="Cambria" w:hAnsi="Cambria"/>
        </w:rPr>
      </w:pPr>
      <w:r>
        <w:rPr>
          <w:rFonts w:ascii="Cambria" w:hAnsi="Cambria"/>
        </w:rPr>
        <w:t>UPPS 07.08.02 University Withdrawal of Students from the University. Due December 18, 2019. Senator Davenport.</w:t>
      </w:r>
    </w:p>
    <w:p w14:paraId="64742E62" w14:textId="36797B01" w:rsidR="002208AF" w:rsidRDefault="002208AF" w:rsidP="002208AF">
      <w:pPr>
        <w:pStyle w:val="ListParagraph"/>
        <w:numPr>
          <w:ilvl w:val="0"/>
          <w:numId w:val="15"/>
        </w:numPr>
        <w:spacing w:after="0"/>
        <w:rPr>
          <w:rFonts w:ascii="Cambria" w:hAnsi="Cambria"/>
        </w:rPr>
      </w:pPr>
      <w:r>
        <w:rPr>
          <w:rFonts w:ascii="Cambria" w:hAnsi="Cambria"/>
        </w:rPr>
        <w:t>UPPS 02.01.12 Tuition and Fees Refund Appeal Policy. Due December 18, 2019. Senator Martin.</w:t>
      </w:r>
    </w:p>
    <w:p w14:paraId="6D709619" w14:textId="49F8752B" w:rsidR="002208AF" w:rsidRDefault="002208AF" w:rsidP="002208AF">
      <w:pPr>
        <w:pStyle w:val="ListParagraph"/>
        <w:numPr>
          <w:ilvl w:val="0"/>
          <w:numId w:val="15"/>
        </w:numPr>
        <w:spacing w:after="0"/>
        <w:rPr>
          <w:rFonts w:ascii="Cambria" w:hAnsi="Cambria"/>
        </w:rPr>
      </w:pPr>
      <w:r>
        <w:rPr>
          <w:rFonts w:ascii="Cambria" w:hAnsi="Cambria"/>
        </w:rPr>
        <w:t>UPPS 08.03.04 Public Art and Memorials</w:t>
      </w:r>
      <w:r w:rsidR="00135274">
        <w:rPr>
          <w:rFonts w:ascii="Cambria" w:hAnsi="Cambria"/>
        </w:rPr>
        <w:t>. Due December 19, 2019. Senator Ledbetter.</w:t>
      </w:r>
    </w:p>
    <w:p w14:paraId="583F3A75" w14:textId="508C271E" w:rsidR="002208AF" w:rsidRPr="003B3106" w:rsidRDefault="00135274" w:rsidP="003B3106">
      <w:pPr>
        <w:pStyle w:val="ListParagraph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AAPPS 01.02.11 Role, Evaluation and Step-Down Salaries of Department Chairs and School Directors. Due January 8, 2019. Senator </w:t>
      </w:r>
      <w:r w:rsidRPr="00AE3198">
        <w:rPr>
          <w:rFonts w:ascii="Cambria" w:hAnsi="Cambria" w:cs="Times New Roman"/>
        </w:rPr>
        <w:t>Bell-Metereau</w:t>
      </w:r>
      <w:r>
        <w:rPr>
          <w:rFonts w:ascii="Cambria" w:hAnsi="Cambria" w:cs="Times New Roman"/>
        </w:rPr>
        <w:t>.</w:t>
      </w:r>
    </w:p>
    <w:p w14:paraId="1B188529" w14:textId="2BC5811E" w:rsidR="0075075C" w:rsidRPr="00AE3198" w:rsidRDefault="0075075C" w:rsidP="0075075C">
      <w:pPr>
        <w:shd w:val="clear" w:color="auto" w:fill="FFFFFF"/>
        <w:spacing w:line="235" w:lineRule="atLeast"/>
        <w:rPr>
          <w:rFonts w:ascii="Cambria" w:eastAsia="Times New Roman" w:hAnsi="Cambria" w:cs="Arial"/>
          <w:b/>
          <w:color w:val="000000"/>
        </w:rPr>
      </w:pPr>
      <w:r w:rsidRPr="00AE3198">
        <w:rPr>
          <w:rFonts w:ascii="Cambria" w:eastAsia="Times New Roman" w:hAnsi="Cambria" w:cs="Arial"/>
          <w:b/>
          <w:color w:val="000000"/>
        </w:rPr>
        <w:t>Announcements</w:t>
      </w:r>
    </w:p>
    <w:p w14:paraId="5508A771" w14:textId="4C555615" w:rsidR="0075075C" w:rsidRPr="00AE3198" w:rsidRDefault="008619E0" w:rsidP="0075075C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The January</w:t>
      </w:r>
      <w:r w:rsidR="008F64F7">
        <w:rPr>
          <w:rFonts w:ascii="Cambria" w:eastAsia="Times New Roman" w:hAnsi="Cambria" w:cs="Arial"/>
          <w:color w:val="000000"/>
        </w:rPr>
        <w:t xml:space="preserve"> 22 </w:t>
      </w:r>
      <w:r>
        <w:rPr>
          <w:rFonts w:ascii="Cambria" w:eastAsia="Times New Roman" w:hAnsi="Cambria" w:cs="Arial"/>
          <w:color w:val="000000"/>
        </w:rPr>
        <w:t xml:space="preserve">Faculty Senate meeting will be conducted by Vice Chair </w:t>
      </w:r>
      <w:r w:rsidR="008F64F7">
        <w:rPr>
          <w:rFonts w:ascii="Cambria" w:eastAsia="Times New Roman" w:hAnsi="Cambria" w:cs="Arial"/>
          <w:color w:val="000000"/>
        </w:rPr>
        <w:t>Ceballos.</w:t>
      </w:r>
      <w:r w:rsidR="0075075C" w:rsidRPr="00AE3198">
        <w:rPr>
          <w:rFonts w:ascii="Cambria" w:eastAsia="Times New Roman" w:hAnsi="Cambria" w:cs="Arial"/>
          <w:color w:val="000000"/>
        </w:rPr>
        <w:t xml:space="preserve"> </w:t>
      </w:r>
    </w:p>
    <w:p w14:paraId="2290355B" w14:textId="26013040" w:rsidR="0057223A" w:rsidRPr="00AE3198" w:rsidRDefault="0057223A" w:rsidP="0057223A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AE3198">
        <w:rPr>
          <w:rFonts w:ascii="Cambria" w:eastAsia="Times New Roman" w:hAnsi="Cambria" w:cs="Arial"/>
          <w:color w:val="000000"/>
        </w:rPr>
        <w:t>Meeting adjourned at 6:</w:t>
      </w:r>
      <w:r w:rsidR="008F64F7">
        <w:rPr>
          <w:rFonts w:ascii="Cambria" w:eastAsia="Times New Roman" w:hAnsi="Cambria" w:cs="Arial"/>
          <w:color w:val="000000"/>
        </w:rPr>
        <w:t>2</w:t>
      </w:r>
      <w:r w:rsidRPr="00AE3198">
        <w:rPr>
          <w:rFonts w:ascii="Cambria" w:eastAsia="Times New Roman" w:hAnsi="Cambria" w:cs="Arial"/>
          <w:color w:val="000000"/>
        </w:rPr>
        <w:t>0 p.m.</w:t>
      </w:r>
    </w:p>
    <w:p w14:paraId="0DF3048D" w14:textId="43ACF647" w:rsidR="005033E9" w:rsidRPr="00AE3198" w:rsidRDefault="0057223A" w:rsidP="006C0364">
      <w:pPr>
        <w:shd w:val="clear" w:color="auto" w:fill="FFFFFF"/>
        <w:spacing w:line="235" w:lineRule="atLeast"/>
        <w:rPr>
          <w:rFonts w:ascii="Cambria" w:eastAsia="Times New Roman" w:hAnsi="Cambria" w:cs="Arial"/>
          <w:color w:val="000000"/>
        </w:rPr>
      </w:pPr>
      <w:r w:rsidRPr="00AE3198">
        <w:rPr>
          <w:rFonts w:ascii="Cambria" w:eastAsia="Times New Roman" w:hAnsi="Cambria" w:cs="Arial"/>
          <w:color w:val="000000"/>
        </w:rPr>
        <w:t>Minutes submitted by David Nolan</w:t>
      </w:r>
    </w:p>
    <w:sectPr w:rsidR="005033E9" w:rsidRPr="00AE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BFE"/>
    <w:multiLevelType w:val="hybridMultilevel"/>
    <w:tmpl w:val="A594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E56"/>
    <w:multiLevelType w:val="hybridMultilevel"/>
    <w:tmpl w:val="5A8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455"/>
    <w:multiLevelType w:val="hybridMultilevel"/>
    <w:tmpl w:val="ADBE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0F34"/>
    <w:multiLevelType w:val="hybridMultilevel"/>
    <w:tmpl w:val="7F8E0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277766"/>
    <w:multiLevelType w:val="hybridMultilevel"/>
    <w:tmpl w:val="8C2AB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87E36"/>
    <w:multiLevelType w:val="hybridMultilevel"/>
    <w:tmpl w:val="D8A0E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E525B2"/>
    <w:multiLevelType w:val="hybridMultilevel"/>
    <w:tmpl w:val="E27A08D0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73A3"/>
    <w:multiLevelType w:val="hybridMultilevel"/>
    <w:tmpl w:val="4ADEBE6C"/>
    <w:lvl w:ilvl="0" w:tplc="4460AA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1619E"/>
    <w:multiLevelType w:val="multilevel"/>
    <w:tmpl w:val="79BCAC7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0825D3"/>
    <w:multiLevelType w:val="hybridMultilevel"/>
    <w:tmpl w:val="8D94E742"/>
    <w:lvl w:ilvl="0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8" w:hanging="360"/>
      </w:pPr>
      <w:rPr>
        <w:rFonts w:ascii="Wingdings" w:hAnsi="Wingdings" w:hint="default"/>
      </w:rPr>
    </w:lvl>
  </w:abstractNum>
  <w:abstractNum w:abstractNumId="10" w15:restartNumberingAfterBreak="0">
    <w:nsid w:val="2F4C3C81"/>
    <w:multiLevelType w:val="hybridMultilevel"/>
    <w:tmpl w:val="CE4A8B56"/>
    <w:lvl w:ilvl="0" w:tplc="D604D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543D8"/>
    <w:multiLevelType w:val="hybridMultilevel"/>
    <w:tmpl w:val="D294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B79FF"/>
    <w:multiLevelType w:val="hybridMultilevel"/>
    <w:tmpl w:val="DD4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C5687"/>
    <w:multiLevelType w:val="hybridMultilevel"/>
    <w:tmpl w:val="9A38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6230"/>
    <w:multiLevelType w:val="hybridMultilevel"/>
    <w:tmpl w:val="42285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C063D1"/>
    <w:multiLevelType w:val="hybridMultilevel"/>
    <w:tmpl w:val="68782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F339D"/>
    <w:multiLevelType w:val="hybridMultilevel"/>
    <w:tmpl w:val="B7C8FB48"/>
    <w:lvl w:ilvl="0" w:tplc="DB1A206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2152F0"/>
    <w:multiLevelType w:val="hybridMultilevel"/>
    <w:tmpl w:val="2D50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3374A"/>
    <w:multiLevelType w:val="hybridMultilevel"/>
    <w:tmpl w:val="89BA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01AC1"/>
    <w:multiLevelType w:val="hybridMultilevel"/>
    <w:tmpl w:val="7BC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36D5C"/>
    <w:multiLevelType w:val="hybridMultilevel"/>
    <w:tmpl w:val="7C30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4"/>
  </w:num>
  <w:num w:numId="7">
    <w:abstractNumId w:val="15"/>
  </w:num>
  <w:num w:numId="8">
    <w:abstractNumId w:val="19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6"/>
  </w:num>
  <w:num w:numId="14">
    <w:abstractNumId w:val="16"/>
  </w:num>
  <w:num w:numId="15">
    <w:abstractNumId w:val="17"/>
  </w:num>
  <w:num w:numId="16">
    <w:abstractNumId w:val="18"/>
  </w:num>
  <w:num w:numId="17">
    <w:abstractNumId w:val="1"/>
  </w:num>
  <w:num w:numId="18">
    <w:abstractNumId w:val="13"/>
  </w:num>
  <w:num w:numId="19">
    <w:abstractNumId w:val="11"/>
  </w:num>
  <w:num w:numId="20">
    <w:abstractNumId w:val="4"/>
  </w:num>
  <w:num w:numId="2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zner, Janet R">
    <w15:presenceInfo w15:providerId="AD" w15:userId="S::jb25@txstate.edu::8dd89697-51dc-4182-ac9d-5301a5e71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0Y/0BEVK2Udttxj58/hiPGxDhOOo0ddhdplpoBaj2Brh7T1ig32Ud7cusegHTPv3MZUvyhZjys75qSZ2kJ4bdQ==" w:salt="pd0jKG4FrK0rMtp5LP4fAA=="/>
  <w:zoom w:percent="2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61"/>
    <w:rsid w:val="0004592A"/>
    <w:rsid w:val="000C484C"/>
    <w:rsid w:val="000C56BC"/>
    <w:rsid w:val="000D392C"/>
    <w:rsid w:val="0010336B"/>
    <w:rsid w:val="0012667C"/>
    <w:rsid w:val="0013339B"/>
    <w:rsid w:val="00135274"/>
    <w:rsid w:val="00146356"/>
    <w:rsid w:val="00187613"/>
    <w:rsid w:val="0019304F"/>
    <w:rsid w:val="001A3C3D"/>
    <w:rsid w:val="001D5811"/>
    <w:rsid w:val="001D7C2D"/>
    <w:rsid w:val="001E4A51"/>
    <w:rsid w:val="001F0576"/>
    <w:rsid w:val="001F1A7E"/>
    <w:rsid w:val="002208AF"/>
    <w:rsid w:val="00231B56"/>
    <w:rsid w:val="00233AA5"/>
    <w:rsid w:val="00256B5B"/>
    <w:rsid w:val="00270B9B"/>
    <w:rsid w:val="0027205B"/>
    <w:rsid w:val="0029260A"/>
    <w:rsid w:val="002E1E19"/>
    <w:rsid w:val="00320B6E"/>
    <w:rsid w:val="00322525"/>
    <w:rsid w:val="00323FF7"/>
    <w:rsid w:val="003417E6"/>
    <w:rsid w:val="00341F9D"/>
    <w:rsid w:val="0036115E"/>
    <w:rsid w:val="00362135"/>
    <w:rsid w:val="00363F4E"/>
    <w:rsid w:val="003731D6"/>
    <w:rsid w:val="00391FB6"/>
    <w:rsid w:val="003A773E"/>
    <w:rsid w:val="003B3106"/>
    <w:rsid w:val="003D1667"/>
    <w:rsid w:val="003D1A8B"/>
    <w:rsid w:val="003E49ED"/>
    <w:rsid w:val="003E762E"/>
    <w:rsid w:val="004048D2"/>
    <w:rsid w:val="00405123"/>
    <w:rsid w:val="00417B02"/>
    <w:rsid w:val="00440489"/>
    <w:rsid w:val="00452354"/>
    <w:rsid w:val="00470B27"/>
    <w:rsid w:val="00475204"/>
    <w:rsid w:val="00475658"/>
    <w:rsid w:val="00482399"/>
    <w:rsid w:val="00482CF0"/>
    <w:rsid w:val="00490FEC"/>
    <w:rsid w:val="004A54F4"/>
    <w:rsid w:val="004A5EAA"/>
    <w:rsid w:val="004B44E4"/>
    <w:rsid w:val="004D2BB0"/>
    <w:rsid w:val="004F6930"/>
    <w:rsid w:val="005033E9"/>
    <w:rsid w:val="005104C5"/>
    <w:rsid w:val="0051137F"/>
    <w:rsid w:val="00512791"/>
    <w:rsid w:val="0053230C"/>
    <w:rsid w:val="0057223A"/>
    <w:rsid w:val="00582776"/>
    <w:rsid w:val="005B76F1"/>
    <w:rsid w:val="005D4FF1"/>
    <w:rsid w:val="005F4C73"/>
    <w:rsid w:val="005F5E83"/>
    <w:rsid w:val="00602368"/>
    <w:rsid w:val="00622393"/>
    <w:rsid w:val="00662616"/>
    <w:rsid w:val="00666762"/>
    <w:rsid w:val="0069630F"/>
    <w:rsid w:val="00697695"/>
    <w:rsid w:val="006A5C74"/>
    <w:rsid w:val="006B46A1"/>
    <w:rsid w:val="006C0364"/>
    <w:rsid w:val="006E7DA3"/>
    <w:rsid w:val="00725C56"/>
    <w:rsid w:val="00731AE7"/>
    <w:rsid w:val="0073431F"/>
    <w:rsid w:val="00744965"/>
    <w:rsid w:val="0075075C"/>
    <w:rsid w:val="007551E7"/>
    <w:rsid w:val="00775D39"/>
    <w:rsid w:val="007846B3"/>
    <w:rsid w:val="007908E1"/>
    <w:rsid w:val="007A41E6"/>
    <w:rsid w:val="007C551B"/>
    <w:rsid w:val="007D5390"/>
    <w:rsid w:val="008100D7"/>
    <w:rsid w:val="00846D59"/>
    <w:rsid w:val="008532F4"/>
    <w:rsid w:val="008619E0"/>
    <w:rsid w:val="00862744"/>
    <w:rsid w:val="00866679"/>
    <w:rsid w:val="0086784F"/>
    <w:rsid w:val="0087596C"/>
    <w:rsid w:val="00882495"/>
    <w:rsid w:val="00887785"/>
    <w:rsid w:val="00897E9F"/>
    <w:rsid w:val="008A5819"/>
    <w:rsid w:val="008E6C6D"/>
    <w:rsid w:val="008F64F7"/>
    <w:rsid w:val="00906BEB"/>
    <w:rsid w:val="00945445"/>
    <w:rsid w:val="00947308"/>
    <w:rsid w:val="00974DA0"/>
    <w:rsid w:val="009B53FA"/>
    <w:rsid w:val="009C2061"/>
    <w:rsid w:val="00A00F71"/>
    <w:rsid w:val="00A041F0"/>
    <w:rsid w:val="00A04C42"/>
    <w:rsid w:val="00A2370B"/>
    <w:rsid w:val="00A23A0E"/>
    <w:rsid w:val="00A25724"/>
    <w:rsid w:val="00A36E7B"/>
    <w:rsid w:val="00A42473"/>
    <w:rsid w:val="00A4436A"/>
    <w:rsid w:val="00A56405"/>
    <w:rsid w:val="00A61421"/>
    <w:rsid w:val="00A914AF"/>
    <w:rsid w:val="00AA4718"/>
    <w:rsid w:val="00AB40C6"/>
    <w:rsid w:val="00AD6D7E"/>
    <w:rsid w:val="00AE3198"/>
    <w:rsid w:val="00AF1893"/>
    <w:rsid w:val="00B0018A"/>
    <w:rsid w:val="00B11F35"/>
    <w:rsid w:val="00B252EA"/>
    <w:rsid w:val="00B35868"/>
    <w:rsid w:val="00B70BD3"/>
    <w:rsid w:val="00B75B2D"/>
    <w:rsid w:val="00B852C5"/>
    <w:rsid w:val="00B86E6D"/>
    <w:rsid w:val="00B974E2"/>
    <w:rsid w:val="00BA0854"/>
    <w:rsid w:val="00BE4FBB"/>
    <w:rsid w:val="00BE689E"/>
    <w:rsid w:val="00C171BC"/>
    <w:rsid w:val="00C20C39"/>
    <w:rsid w:val="00C3078E"/>
    <w:rsid w:val="00C3128E"/>
    <w:rsid w:val="00C34D11"/>
    <w:rsid w:val="00C539A0"/>
    <w:rsid w:val="00C744C9"/>
    <w:rsid w:val="00C8367A"/>
    <w:rsid w:val="00CA7971"/>
    <w:rsid w:val="00CB4E61"/>
    <w:rsid w:val="00CB643C"/>
    <w:rsid w:val="00CB7E7E"/>
    <w:rsid w:val="00CC07AD"/>
    <w:rsid w:val="00CC78F6"/>
    <w:rsid w:val="00CE58F2"/>
    <w:rsid w:val="00D1745B"/>
    <w:rsid w:val="00D310AB"/>
    <w:rsid w:val="00D35803"/>
    <w:rsid w:val="00D5233B"/>
    <w:rsid w:val="00D64E5D"/>
    <w:rsid w:val="00D858A4"/>
    <w:rsid w:val="00D9750A"/>
    <w:rsid w:val="00DA14B0"/>
    <w:rsid w:val="00DB4632"/>
    <w:rsid w:val="00DB583B"/>
    <w:rsid w:val="00DF47DD"/>
    <w:rsid w:val="00DF7749"/>
    <w:rsid w:val="00E01698"/>
    <w:rsid w:val="00E456B9"/>
    <w:rsid w:val="00E61106"/>
    <w:rsid w:val="00E70FFC"/>
    <w:rsid w:val="00ED2BED"/>
    <w:rsid w:val="00EE3246"/>
    <w:rsid w:val="00EF1519"/>
    <w:rsid w:val="00EF1FEE"/>
    <w:rsid w:val="00F019B9"/>
    <w:rsid w:val="00F0730A"/>
    <w:rsid w:val="00F40D31"/>
    <w:rsid w:val="00F70E5F"/>
    <w:rsid w:val="00FC49EC"/>
    <w:rsid w:val="00FD2206"/>
    <w:rsid w:val="00FD49A5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C553"/>
  <w15:chartTrackingRefBased/>
  <w15:docId w15:val="{90EE84E7-4E7B-4712-8561-2FC8F0C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E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4E61"/>
    <w:rPr>
      <w:b/>
      <w:bCs/>
    </w:rPr>
  </w:style>
  <w:style w:type="character" w:customStyle="1" w:styleId="apple-converted-space">
    <w:name w:val="apple-converted-space"/>
    <w:basedOn w:val="DefaultParagraphFont"/>
    <w:rsid w:val="00CB4E61"/>
  </w:style>
  <w:style w:type="paragraph" w:styleId="NormalWeb">
    <w:name w:val="Normal (Web)"/>
    <w:basedOn w:val="Normal"/>
    <w:uiPriority w:val="99"/>
    <w:semiHidden/>
    <w:unhideWhenUsed/>
    <w:rsid w:val="00CB4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E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2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2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1280</Words>
  <Characters>7297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Ledbetter</dc:creator>
  <cp:keywords/>
  <dc:description/>
  <cp:lastModifiedBy>Anderson, Valerie J</cp:lastModifiedBy>
  <cp:revision>3</cp:revision>
  <dcterms:created xsi:type="dcterms:W3CDTF">2020-01-22T18:46:00Z</dcterms:created>
  <dcterms:modified xsi:type="dcterms:W3CDTF">2020-01-23T00:14:00Z</dcterms:modified>
</cp:coreProperties>
</file>