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12EF" w14:textId="77777777" w:rsidR="002C2AA6" w:rsidRPr="009661F9" w:rsidRDefault="002C2AA6" w:rsidP="002C2AA6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49043B2F" w14:textId="1C9D7357" w:rsidR="002C2AA6" w:rsidRPr="009661F9" w:rsidRDefault="002C2AA6" w:rsidP="002C2AA6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February 24</w:t>
      </w:r>
      <w:r w:rsidRPr="009661F9">
        <w:rPr>
          <w:rFonts w:cstheme="minorHAnsi"/>
        </w:rPr>
        <w:t>, 202</w:t>
      </w:r>
      <w:r>
        <w:rPr>
          <w:rFonts w:cstheme="minorHAnsi"/>
        </w:rPr>
        <w:t>1</w:t>
      </w:r>
    </w:p>
    <w:p w14:paraId="425F442E" w14:textId="77777777" w:rsidR="002C2AA6" w:rsidRPr="009661F9" w:rsidRDefault="002C2AA6" w:rsidP="002C2AA6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5BC764D6" w14:textId="77777777" w:rsidR="002C2AA6" w:rsidRPr="009661F9" w:rsidRDefault="002C2AA6" w:rsidP="002C2AA6">
      <w:pPr>
        <w:rPr>
          <w:rFonts w:cstheme="minorHAnsi"/>
        </w:rPr>
      </w:pPr>
    </w:p>
    <w:p w14:paraId="0B745491" w14:textId="77777777" w:rsidR="002C2AA6" w:rsidRPr="009661F9" w:rsidRDefault="002C2AA6" w:rsidP="002C2AA6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>
        <w:rPr>
          <w:rFonts w:cstheme="minorHAnsi"/>
        </w:rPr>
        <w:t>Taylor Acee</w:t>
      </w:r>
      <w:r w:rsidRPr="009661F9">
        <w:rPr>
          <w:rFonts w:cstheme="minorHAnsi"/>
        </w:rPr>
        <w:t xml:space="preserve">, </w:t>
      </w:r>
      <w:r>
        <w:rPr>
          <w:rFonts w:cstheme="minorHAnsi"/>
        </w:rPr>
        <w:t xml:space="preserve">Rebecca Bell-Metereau, </w:t>
      </w:r>
      <w:r w:rsidRPr="009661F9">
        <w:rPr>
          <w:rFonts w:cstheme="minorHAnsi"/>
        </w:rPr>
        <w:t>Stacey Bender, Janet Bezner, Dale Blasingame, Rachel Davenport</w:t>
      </w:r>
      <w:r>
        <w:rPr>
          <w:rFonts w:cstheme="minorHAnsi"/>
        </w:rPr>
        <w:t xml:space="preserve">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08DCE498" w14:textId="77777777" w:rsidR="002C2AA6" w:rsidRPr="009661F9" w:rsidRDefault="002C2AA6" w:rsidP="002C2AA6">
      <w:pPr>
        <w:rPr>
          <w:rFonts w:cstheme="minorHAnsi"/>
        </w:rPr>
      </w:pPr>
    </w:p>
    <w:p w14:paraId="1D3A4B40" w14:textId="54FD78F4" w:rsidR="002C2AA6" w:rsidRDefault="002C2AA6" w:rsidP="002C2AA6">
      <w:pPr>
        <w:rPr>
          <w:rFonts w:cstheme="minorHAnsi"/>
        </w:rPr>
      </w:pPr>
      <w:r w:rsidRPr="009661F9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</w:t>
      </w:r>
      <w:r w:rsidR="00A74999" w:rsidRPr="00A74999">
        <w:rPr>
          <w:rFonts w:cstheme="minorHAnsi"/>
        </w:rPr>
        <w:t>Aimee Roundtree</w:t>
      </w:r>
      <w:r w:rsidR="00A74999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Amy Benton</w:t>
      </w:r>
      <w:r w:rsidR="00A74999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Asha Hegde Niezgoda</w:t>
      </w:r>
      <w:r w:rsidR="00A74999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Christine Sellers</w:t>
      </w:r>
      <w:r w:rsidR="00A74999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Danette Myers</w:t>
      </w:r>
      <w:r w:rsidR="00A74999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Edwin Piner</w:t>
      </w:r>
      <w:r w:rsidR="00A74999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Emily Brunson</w:t>
      </w:r>
      <w:r w:rsidR="00A74999">
        <w:rPr>
          <w:rFonts w:cstheme="minorHAnsi"/>
        </w:rPr>
        <w:t xml:space="preserve">, </w:t>
      </w:r>
      <w:r w:rsidR="00A74999" w:rsidRPr="00A74999">
        <w:rPr>
          <w:rFonts w:cstheme="minorHAnsi"/>
        </w:rPr>
        <w:t xml:space="preserve">In </w:t>
      </w:r>
      <w:proofErr w:type="spellStart"/>
      <w:r w:rsidR="00A74999" w:rsidRPr="00A74999">
        <w:rPr>
          <w:rFonts w:cstheme="minorHAnsi"/>
        </w:rPr>
        <w:t>Hyouk</w:t>
      </w:r>
      <w:proofErr w:type="spellEnd"/>
      <w:r w:rsidR="00A74999" w:rsidRPr="00A74999">
        <w:rPr>
          <w:rFonts w:cstheme="minorHAnsi"/>
        </w:rPr>
        <w:t xml:space="preserve"> Song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James Keefe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Jason Reed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Joni S J Charles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Kathy Ybanez-Llorente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Kyong Hee Chee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Lisa Chrans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Lucia Summers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Luis Intersimone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Megan Trad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Moonis Ali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Peter Dedek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Piyush Shroff</w:t>
      </w:r>
      <w:r w:rsidR="00A74999" w:rsidRPr="00A74999">
        <w:rPr>
          <w:rFonts w:cstheme="minorHAnsi"/>
        </w:rPr>
        <w:tab/>
      </w:r>
      <w:r w:rsidR="002412EA">
        <w:rPr>
          <w:rFonts w:cstheme="minorHAnsi"/>
        </w:rPr>
        <w:t xml:space="preserve">, </w:t>
      </w:r>
      <w:proofErr w:type="spellStart"/>
      <w:r w:rsidR="00A74999" w:rsidRPr="00A74999">
        <w:rPr>
          <w:rFonts w:cstheme="minorHAnsi"/>
        </w:rPr>
        <w:t>Pratheesh</w:t>
      </w:r>
      <w:proofErr w:type="spellEnd"/>
      <w:r w:rsidR="00A74999" w:rsidRPr="00A74999">
        <w:rPr>
          <w:rFonts w:cstheme="minorHAnsi"/>
        </w:rPr>
        <w:t xml:space="preserve"> </w:t>
      </w:r>
      <w:proofErr w:type="spellStart"/>
      <w:r w:rsidR="00A74999" w:rsidRPr="00A74999">
        <w:rPr>
          <w:rFonts w:cstheme="minorHAnsi"/>
        </w:rPr>
        <w:t>Omana</w:t>
      </w:r>
      <w:proofErr w:type="spellEnd"/>
      <w:r w:rsidR="00A74999" w:rsidRPr="00A74999">
        <w:rPr>
          <w:rFonts w:cstheme="minorHAnsi"/>
        </w:rPr>
        <w:t xml:space="preserve"> </w:t>
      </w:r>
      <w:proofErr w:type="spellStart"/>
      <w:r w:rsidR="00A74999" w:rsidRPr="00A74999">
        <w:rPr>
          <w:rFonts w:cstheme="minorHAnsi"/>
        </w:rPr>
        <w:t>Sudhakaran</w:t>
      </w:r>
      <w:proofErr w:type="spellEnd"/>
      <w:r w:rsidR="002412EA">
        <w:rPr>
          <w:rFonts w:cstheme="minorHAnsi"/>
        </w:rPr>
        <w:t xml:space="preserve">, </w:t>
      </w:r>
      <w:proofErr w:type="spellStart"/>
      <w:r w:rsidR="00A74999" w:rsidRPr="00A74999">
        <w:rPr>
          <w:rFonts w:cstheme="minorHAnsi"/>
        </w:rPr>
        <w:t>Ranjini</w:t>
      </w:r>
      <w:proofErr w:type="spellEnd"/>
      <w:r w:rsidR="00A74999" w:rsidRPr="00A74999">
        <w:rPr>
          <w:rFonts w:cstheme="minorHAnsi"/>
        </w:rPr>
        <w:t xml:space="preserve"> Mohan</w:t>
      </w:r>
      <w:r w:rsidR="002412EA">
        <w:rPr>
          <w:rFonts w:cstheme="minorHAnsi"/>
        </w:rPr>
        <w:t>, R</w:t>
      </w:r>
      <w:r w:rsidR="00A74999" w:rsidRPr="00A74999">
        <w:rPr>
          <w:rFonts w:cstheme="minorHAnsi"/>
        </w:rPr>
        <w:t xml:space="preserve">icardo </w:t>
      </w:r>
      <w:r w:rsidR="002412EA">
        <w:rPr>
          <w:rFonts w:cstheme="minorHAnsi"/>
        </w:rPr>
        <w:t>D</w:t>
      </w:r>
      <w:r w:rsidR="00A74999" w:rsidRPr="00A74999">
        <w:rPr>
          <w:rFonts w:cstheme="minorHAnsi"/>
        </w:rPr>
        <w:t>elgado</w:t>
      </w:r>
      <w:r w:rsidR="002412EA">
        <w:rPr>
          <w:rFonts w:cstheme="minorHAnsi"/>
        </w:rPr>
        <w:t xml:space="preserve"> (University Star), </w:t>
      </w:r>
      <w:r w:rsidR="00A74999" w:rsidRPr="00A74999">
        <w:rPr>
          <w:rFonts w:cstheme="minorHAnsi"/>
        </w:rPr>
        <w:t>Robert Rutledge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Ron Haas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Ruth Taylor</w:t>
      </w:r>
      <w:r w:rsidR="00A74999" w:rsidRPr="00A74999">
        <w:rPr>
          <w:rFonts w:cstheme="minorHAnsi"/>
        </w:rPr>
        <w:tab/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Scott Pope</w:t>
      </w:r>
      <w:r w:rsidR="002412EA">
        <w:rPr>
          <w:rFonts w:cstheme="minorHAnsi"/>
        </w:rPr>
        <w:t xml:space="preserve"> (Library), </w:t>
      </w:r>
      <w:r w:rsidR="00A74999" w:rsidRPr="00A74999">
        <w:rPr>
          <w:rFonts w:cstheme="minorHAnsi"/>
        </w:rPr>
        <w:t>Shetay Ashford-</w:t>
      </w:r>
      <w:proofErr w:type="spellStart"/>
      <w:r w:rsidR="00A74999" w:rsidRPr="00A74999">
        <w:rPr>
          <w:rFonts w:cstheme="minorHAnsi"/>
        </w:rPr>
        <w:t>Hanserd</w:t>
      </w:r>
      <w:proofErr w:type="spellEnd"/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Sherri Mora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Thomas Patterson</w:t>
      </w:r>
      <w:r w:rsidR="002412EA">
        <w:rPr>
          <w:rFonts w:cstheme="minorHAnsi"/>
        </w:rPr>
        <w:t xml:space="preserve">, </w:t>
      </w:r>
      <w:r w:rsidR="00A74999" w:rsidRPr="00A74999">
        <w:rPr>
          <w:rFonts w:cstheme="minorHAnsi"/>
        </w:rPr>
        <w:t>Tina Marie Cade</w:t>
      </w:r>
      <w:r w:rsidR="002412EA">
        <w:rPr>
          <w:rFonts w:cstheme="minorHAnsi"/>
        </w:rPr>
        <w:t xml:space="preserve"> (Senate Fellow), </w:t>
      </w:r>
      <w:r w:rsidR="00A74999" w:rsidRPr="00A74999">
        <w:rPr>
          <w:rFonts w:cstheme="minorHAnsi"/>
        </w:rPr>
        <w:t>Valarie Fleming</w:t>
      </w:r>
    </w:p>
    <w:p w14:paraId="2E0F87EC" w14:textId="24DE3A42" w:rsidR="00730558" w:rsidRDefault="00730558"/>
    <w:p w14:paraId="58FFBC61" w14:textId="60637D3D" w:rsidR="006456FC" w:rsidRDefault="006456FC">
      <w:r>
        <w:t xml:space="preserve">Meeting </w:t>
      </w:r>
      <w:r w:rsidR="002C2AA6">
        <w:t xml:space="preserve">called to order </w:t>
      </w:r>
      <w:r>
        <w:t>at 4:01 p.m. by Senate Chair Bezner</w:t>
      </w:r>
    </w:p>
    <w:p w14:paraId="763D3017" w14:textId="77777777" w:rsidR="006456FC" w:rsidRDefault="006456FC"/>
    <w:p w14:paraId="2D5CE738" w14:textId="1B82CC52" w:rsidR="00D17C83" w:rsidRPr="0016279E" w:rsidRDefault="0016279E">
      <w:pPr>
        <w:rPr>
          <w:b/>
          <w:bCs/>
        </w:rPr>
      </w:pPr>
      <w:r w:rsidRPr="0016279E">
        <w:rPr>
          <w:b/>
          <w:bCs/>
        </w:rPr>
        <w:t>Meeting of the Full Faculty Senate with Senate Liaisons</w:t>
      </w:r>
    </w:p>
    <w:p w14:paraId="4010D6BB" w14:textId="77777777" w:rsidR="00DA0D61" w:rsidRDefault="0016279E">
      <w:r>
        <w:t xml:space="preserve">Senators and liaisons met in breakout rooms </w:t>
      </w:r>
      <w:r w:rsidR="002C0F41">
        <w:t xml:space="preserve">to discuss the university plan to offer </w:t>
      </w:r>
      <w:r w:rsidR="00056763">
        <w:t xml:space="preserve">most courses in person </w:t>
      </w:r>
      <w:r w:rsidR="002C0F41">
        <w:t>for Fall 2021</w:t>
      </w:r>
      <w:r w:rsidR="00056763">
        <w:t xml:space="preserve"> and to solicit feedback </w:t>
      </w:r>
      <w:r w:rsidR="00E35E8C">
        <w:t xml:space="preserve">about tracking student attendance in the Spring 2021 semester. </w:t>
      </w:r>
    </w:p>
    <w:p w14:paraId="6CD28370" w14:textId="77777777" w:rsidR="00DA0D61" w:rsidRDefault="00DA0D61"/>
    <w:p w14:paraId="59E5178C" w14:textId="27419E10" w:rsidR="00830012" w:rsidRDefault="00F02C8E">
      <w:r>
        <w:t xml:space="preserve">Reports from individual colleges included the following </w:t>
      </w:r>
      <w:r w:rsidR="003B6E05">
        <w:t xml:space="preserve">general </w:t>
      </w:r>
      <w:r>
        <w:t>concerns</w:t>
      </w:r>
      <w:r w:rsidR="00D07513">
        <w:t xml:space="preserve"> and </w:t>
      </w:r>
      <w:r w:rsidR="003B6E05">
        <w:t>remarks</w:t>
      </w:r>
      <w:r w:rsidR="00C5261E">
        <w:t xml:space="preserve"> about </w:t>
      </w:r>
      <w:r w:rsidR="00255D7C">
        <w:t>the university plan for Fall 2021</w:t>
      </w:r>
      <w:ins w:id="0" w:author="Bezner, Janet R" w:date="2021-03-03T15:35:00Z">
        <w:r w:rsidR="00D50F0F">
          <w:t>:</w:t>
        </w:r>
      </w:ins>
    </w:p>
    <w:p w14:paraId="69DA022E" w14:textId="6EFED901" w:rsidR="003B6E05" w:rsidRDefault="008F7D9B" w:rsidP="003B6E05">
      <w:pPr>
        <w:pStyle w:val="ListParagraph"/>
        <w:numPr>
          <w:ilvl w:val="0"/>
          <w:numId w:val="6"/>
        </w:numPr>
      </w:pPr>
      <w:r>
        <w:t>Broad c</w:t>
      </w:r>
      <w:r w:rsidR="00255D7C">
        <w:t xml:space="preserve">onfusion </w:t>
      </w:r>
      <w:r>
        <w:t xml:space="preserve">among faculty </w:t>
      </w:r>
      <w:r w:rsidR="00255D7C">
        <w:t>about what the plan</w:t>
      </w:r>
      <w:r w:rsidR="00057835">
        <w:t xml:space="preserve"> is and if there are any contingency plans in place</w:t>
      </w:r>
      <w:r>
        <w:t>.</w:t>
      </w:r>
    </w:p>
    <w:p w14:paraId="207B7307" w14:textId="64E66BE4" w:rsidR="008F7D9B" w:rsidRDefault="002871B9" w:rsidP="003B6E05">
      <w:pPr>
        <w:pStyle w:val="ListParagraph"/>
        <w:numPr>
          <w:ilvl w:val="0"/>
          <w:numId w:val="6"/>
        </w:numPr>
      </w:pPr>
      <w:r>
        <w:t xml:space="preserve">Concerns about lack of social distancing, especially if CDC </w:t>
      </w:r>
      <w:r w:rsidR="00D8459F">
        <w:t>guidance calls for distancing.</w:t>
      </w:r>
      <w:r w:rsidR="00BB6AA2">
        <w:t xml:space="preserve"> Many programs are not </w:t>
      </w:r>
      <w:r w:rsidR="0045203F">
        <w:t xml:space="preserve">prepared to provide social distancing if classes are </w:t>
      </w:r>
      <w:r w:rsidR="00C93A61">
        <w:t xml:space="preserve">scheduled for full capacity. </w:t>
      </w:r>
    </w:p>
    <w:p w14:paraId="55A39630" w14:textId="270962D4" w:rsidR="009A34FA" w:rsidRDefault="009A34FA" w:rsidP="009A34FA">
      <w:pPr>
        <w:pStyle w:val="ListParagraph"/>
        <w:numPr>
          <w:ilvl w:val="0"/>
          <w:numId w:val="6"/>
        </w:numPr>
      </w:pPr>
      <w:r>
        <w:t xml:space="preserve">Concerns about assumptions </w:t>
      </w:r>
      <w:r w:rsidR="002412EA">
        <w:t xml:space="preserve">being </w:t>
      </w:r>
      <w:r>
        <w:t>made regarding vaccination rates/participation.</w:t>
      </w:r>
    </w:p>
    <w:p w14:paraId="214C4BD8" w14:textId="1B599FBC" w:rsidR="00D8459F" w:rsidRDefault="00ED08C7" w:rsidP="003B6E05">
      <w:pPr>
        <w:pStyle w:val="ListParagraph"/>
        <w:numPr>
          <w:ilvl w:val="0"/>
          <w:numId w:val="6"/>
        </w:numPr>
      </w:pPr>
      <w:r>
        <w:t xml:space="preserve">Preference for another </w:t>
      </w:r>
      <w:r w:rsidR="00501532">
        <w:t xml:space="preserve">semester </w:t>
      </w:r>
      <w:r w:rsidR="00EA726C">
        <w:t>like</w:t>
      </w:r>
      <w:r w:rsidR="00501532">
        <w:t xml:space="preserve"> Fall 2020</w:t>
      </w:r>
      <w:r w:rsidR="002412EA">
        <w:t>/Spring 2021</w:t>
      </w:r>
      <w:ins w:id="1" w:author="Bezner, Janet R" w:date="2021-03-03T15:36:00Z">
        <w:r w:rsidR="00D50F0F">
          <w:t xml:space="preserve"> </w:t>
        </w:r>
      </w:ins>
      <w:r w:rsidR="00EA726C">
        <w:t>or returning to campus</w:t>
      </w:r>
      <w:r w:rsidR="002412EA">
        <w:t xml:space="preserve"> with reduced classroom capacities</w:t>
      </w:r>
      <w:r w:rsidR="00EA726C">
        <w:t xml:space="preserve">. </w:t>
      </w:r>
    </w:p>
    <w:p w14:paraId="122A4FE8" w14:textId="77777777" w:rsidR="00C4744C" w:rsidRDefault="00EA726C" w:rsidP="00C4744C">
      <w:pPr>
        <w:pStyle w:val="ListParagraph"/>
        <w:numPr>
          <w:ilvl w:val="0"/>
          <w:numId w:val="6"/>
        </w:numPr>
      </w:pPr>
      <w:r>
        <w:t xml:space="preserve">Faculty like the hybrid </w:t>
      </w:r>
      <w:r w:rsidR="00BB6AA2">
        <w:t>class modality because they can schedule classes more intentionally.</w:t>
      </w:r>
    </w:p>
    <w:p w14:paraId="49026F55" w14:textId="63A57BD5" w:rsidR="00C4744C" w:rsidRDefault="00DA0D61" w:rsidP="00C4744C">
      <w:pPr>
        <w:pStyle w:val="ListParagraph"/>
        <w:numPr>
          <w:ilvl w:val="0"/>
          <w:numId w:val="6"/>
        </w:numPr>
      </w:pPr>
      <w:r>
        <w:t xml:space="preserve">Many </w:t>
      </w:r>
      <w:proofErr w:type="gramStart"/>
      <w:r>
        <w:t>faculty</w:t>
      </w:r>
      <w:proofErr w:type="gramEnd"/>
      <w:r>
        <w:t xml:space="preserve"> do not like the </w:t>
      </w:r>
      <w:r w:rsidR="00C4744C">
        <w:t xml:space="preserve">A-B hybrid mode. If </w:t>
      </w:r>
      <w:r w:rsidR="002412EA">
        <w:t xml:space="preserve">the </w:t>
      </w:r>
      <w:r w:rsidR="00C4744C">
        <w:t xml:space="preserve">trend is toward social distancing in Fall 2021, </w:t>
      </w:r>
      <w:r w:rsidR="002412EA">
        <w:t xml:space="preserve">faculty prefer </w:t>
      </w:r>
      <w:r w:rsidR="00C4744C">
        <w:t xml:space="preserve">classes </w:t>
      </w:r>
      <w:r w:rsidR="002412EA">
        <w:t>capped</w:t>
      </w:r>
      <w:r w:rsidR="00C4744C">
        <w:t xml:space="preserve"> at 50%.</w:t>
      </w:r>
    </w:p>
    <w:p w14:paraId="3404C1DB" w14:textId="7D75DA81" w:rsidR="004F39D6" w:rsidRDefault="004F39D6" w:rsidP="00C4744C">
      <w:pPr>
        <w:pStyle w:val="ListParagraph"/>
      </w:pPr>
    </w:p>
    <w:p w14:paraId="107F1827" w14:textId="654F1B47" w:rsidR="00B360EF" w:rsidRDefault="00C4744C" w:rsidP="00B360EF">
      <w:r>
        <w:t>The Faculty Senate has heard from faculty and observed firsthand that students in hybrid and face-to-face classes in which there is an option to attend class via Zoom are choosing not t</w:t>
      </w:r>
      <w:r w:rsidR="00555B12">
        <w:t>o</w:t>
      </w:r>
      <w:r>
        <w:t xml:space="preserve"> attend in-person. </w:t>
      </w:r>
      <w:r w:rsidR="00885532">
        <w:t>However, the university</w:t>
      </w:r>
      <w:r>
        <w:t xml:space="preserve"> administration </w:t>
      </w:r>
      <w:r w:rsidR="00885532">
        <w:t>has told the Faculty Senate</w:t>
      </w:r>
      <w:r>
        <w:t xml:space="preserve"> that students want to attend</w:t>
      </w:r>
      <w:r w:rsidR="00885532">
        <w:t xml:space="preserve"> face-to-face</w:t>
      </w:r>
      <w:r>
        <w:t xml:space="preserve"> classes and </w:t>
      </w:r>
      <w:r w:rsidR="00885532">
        <w:t xml:space="preserve">are </w:t>
      </w:r>
      <w:r>
        <w:t xml:space="preserve">requiring faculty teaching hybrid and </w:t>
      </w:r>
      <w:r w:rsidR="00885532">
        <w:t xml:space="preserve">face-to-face </w:t>
      </w:r>
      <w:r>
        <w:t>classes be</w:t>
      </w:r>
      <w:r w:rsidR="00885532">
        <w:t xml:space="preserve"> physically present</w:t>
      </w:r>
      <w:r>
        <w:t xml:space="preserve"> in the classroom. </w:t>
      </w:r>
      <w:r w:rsidR="008B015C">
        <w:t xml:space="preserve">Senators and liaisons discussed the </w:t>
      </w:r>
      <w:r w:rsidR="008B015C">
        <w:lastRenderedPageBreak/>
        <w:t xml:space="preserve">advantages/disadvantages of </w:t>
      </w:r>
      <w:r>
        <w:t xml:space="preserve">collecting data directly from faculty teaching </w:t>
      </w:r>
      <w:r w:rsidR="008B015C">
        <w:t xml:space="preserve">in-person classes </w:t>
      </w:r>
      <w:r>
        <w:t>this semester</w:t>
      </w:r>
      <w:r w:rsidR="006227D1">
        <w:t>.</w:t>
      </w:r>
      <w:r>
        <w:t xml:space="preserve"> </w:t>
      </w:r>
    </w:p>
    <w:p w14:paraId="5E6A192D" w14:textId="74E7CE51" w:rsidR="00830012" w:rsidRDefault="006227D1">
      <w:r>
        <w:br/>
      </w:r>
      <w:r w:rsidR="009C3BFB">
        <w:t xml:space="preserve">Reports from the various breakout sessions </w:t>
      </w:r>
      <w:r w:rsidR="00586C52">
        <w:t>indicated strong support for collecting attendance data. The senate will work to develop a standardized survey</w:t>
      </w:r>
      <w:r w:rsidR="00BD1EE5">
        <w:t xml:space="preserve"> for faculty to collect data on student attendance </w:t>
      </w:r>
      <w:r w:rsidR="007846D2">
        <w:t xml:space="preserve">directly from faculty teaching this semester. </w:t>
      </w:r>
      <w:r>
        <w:t xml:space="preserve"> </w:t>
      </w:r>
    </w:p>
    <w:p w14:paraId="02780F24" w14:textId="52E976DF" w:rsidR="003B6E05" w:rsidRDefault="003B6E05"/>
    <w:p w14:paraId="20A06D6A" w14:textId="77777777" w:rsidR="00674486" w:rsidRDefault="007846D2" w:rsidP="003B6E05">
      <w:r>
        <w:t xml:space="preserve">In addition to </w:t>
      </w:r>
      <w:r w:rsidR="00A27BDB">
        <w:t xml:space="preserve">general support for data collection, there were additional comments expressed </w:t>
      </w:r>
      <w:r w:rsidR="00674486">
        <w:t>regarding tracking student attendance including:</w:t>
      </w:r>
    </w:p>
    <w:p w14:paraId="31359D39" w14:textId="73831F5C" w:rsidR="000B00D3" w:rsidRDefault="00674486" w:rsidP="000B00D3">
      <w:pPr>
        <w:pStyle w:val="ListParagraph"/>
        <w:numPr>
          <w:ilvl w:val="0"/>
          <w:numId w:val="8"/>
        </w:numPr>
      </w:pPr>
      <w:r>
        <w:t xml:space="preserve">Faculty are tired of completing surveys if no actions come out of </w:t>
      </w:r>
      <w:r w:rsidR="000B00D3">
        <w:t>the results.</w:t>
      </w:r>
    </w:p>
    <w:p w14:paraId="085701D7" w14:textId="17A28034" w:rsidR="000B00D3" w:rsidRDefault="000B00D3" w:rsidP="000B00D3">
      <w:pPr>
        <w:pStyle w:val="ListParagraph"/>
        <w:numPr>
          <w:ilvl w:val="0"/>
          <w:numId w:val="8"/>
        </w:numPr>
      </w:pPr>
      <w:r>
        <w:t xml:space="preserve">Concerns that university administration makes decisions without using existing data or collecting data when </w:t>
      </w:r>
      <w:r w:rsidR="00516A1A">
        <w:t>appropriate</w:t>
      </w:r>
      <w:r w:rsidR="00837BE9">
        <w:t>/</w:t>
      </w:r>
      <w:r w:rsidR="002412EA">
        <w:t>the data do not yet exist</w:t>
      </w:r>
      <w:r w:rsidR="00516A1A">
        <w:t>.</w:t>
      </w:r>
    </w:p>
    <w:p w14:paraId="70D67B89" w14:textId="77777777" w:rsidR="003B6E05" w:rsidRDefault="003B6E05" w:rsidP="003B6E05"/>
    <w:p w14:paraId="27E3F5B2" w14:textId="501D09AE" w:rsidR="006C044A" w:rsidRDefault="00E30736" w:rsidP="003B6E05">
      <w:r>
        <w:t>After the breakout session reports</w:t>
      </w:r>
      <w:r w:rsidR="00837BE9">
        <w:t>,</w:t>
      </w:r>
      <w:r>
        <w:t xml:space="preserve"> senators and liaisons </w:t>
      </w:r>
      <w:r w:rsidR="006C044A">
        <w:t>discussed the following items:</w:t>
      </w:r>
    </w:p>
    <w:p w14:paraId="3A9147F1" w14:textId="77777777" w:rsidR="00E53B9C" w:rsidRDefault="006C044A" w:rsidP="00E53B9C">
      <w:pPr>
        <w:pStyle w:val="ListParagraph"/>
        <w:numPr>
          <w:ilvl w:val="0"/>
          <w:numId w:val="9"/>
        </w:numPr>
      </w:pPr>
      <w:r>
        <w:t>Requirements for mak</w:t>
      </w:r>
      <w:r w:rsidR="00DE30C0">
        <w:t>ing up classes missed due to the delayed reopening</w:t>
      </w:r>
      <w:r w:rsidR="00AC482B">
        <w:t xml:space="preserve"> after the February winter storm. Faculty should refer to the guidance sent by email from the Provost on </w:t>
      </w:r>
      <w:r w:rsidR="00EB5A97">
        <w:t xml:space="preserve">February 19, 2021 </w:t>
      </w:r>
      <w:r w:rsidR="00E53B9C">
        <w:t>titled, “</w:t>
      </w:r>
      <w:r w:rsidR="00E53B9C" w:rsidRPr="00E53B9C">
        <w:t>Further Information on Winter Storm Disruption and Completing Spring 2021 Semester</w:t>
      </w:r>
      <w:r w:rsidR="00E53B9C">
        <w:t>”.</w:t>
      </w:r>
    </w:p>
    <w:p w14:paraId="05934844" w14:textId="77777777" w:rsidR="00E53B9C" w:rsidRDefault="003B6E05" w:rsidP="00E53B9C">
      <w:pPr>
        <w:pStyle w:val="ListParagraph"/>
        <w:numPr>
          <w:ilvl w:val="0"/>
          <w:numId w:val="9"/>
        </w:numPr>
      </w:pPr>
      <w:r>
        <w:t xml:space="preserve">ODS modifications </w:t>
      </w:r>
      <w:r w:rsidR="00E53B9C">
        <w:t xml:space="preserve">for Summer 2021 and Fall 2021. The senate does not have information about the status of ODS modifications for future semesters. </w:t>
      </w:r>
    </w:p>
    <w:p w14:paraId="446F0845" w14:textId="31FC9CCF" w:rsidR="003B6E05" w:rsidRDefault="00E53B9C" w:rsidP="00B73858">
      <w:pPr>
        <w:pStyle w:val="ListParagraph"/>
        <w:numPr>
          <w:ilvl w:val="0"/>
          <w:numId w:val="9"/>
        </w:numPr>
      </w:pPr>
      <w:r>
        <w:t xml:space="preserve">Concern </w:t>
      </w:r>
      <w:r w:rsidR="00B73858">
        <w:t>that the face covering policy is not required for campus visitors.</w:t>
      </w:r>
      <w:ins w:id="2" w:author="Bezner, Janet R" w:date="2021-03-03T15:38:00Z">
        <w:r w:rsidR="00D50F0F">
          <w:t xml:space="preserve">  Concerns reported about visitors without face coverings are managed on a case-by-case basis.</w:t>
        </w:r>
      </w:ins>
      <w:r w:rsidR="00B73858">
        <w:t xml:space="preserve"> </w:t>
      </w:r>
    </w:p>
    <w:p w14:paraId="05802924" w14:textId="356796C0" w:rsidR="00B73858" w:rsidRDefault="00815997" w:rsidP="00B73858">
      <w:pPr>
        <w:pStyle w:val="ListParagraph"/>
        <w:numPr>
          <w:ilvl w:val="0"/>
          <w:numId w:val="9"/>
        </w:numPr>
      </w:pPr>
      <w:r>
        <w:t xml:space="preserve">Questions about the expectation for faculty and SCH, office hours, etc. Senator Bezner explained that the </w:t>
      </w:r>
      <w:r w:rsidR="001608BD">
        <w:t xml:space="preserve">university has a policy that office hours can be on Zoom/Teams, but if a specific college has a different policy, then faculty need to work </w:t>
      </w:r>
      <w:r w:rsidR="005828B7">
        <w:t xml:space="preserve">with their college to determine how </w:t>
      </w:r>
      <w:r w:rsidR="00837BE9">
        <w:t xml:space="preserve">their </w:t>
      </w:r>
      <w:r w:rsidR="005828B7">
        <w:t xml:space="preserve">office hours may be held. </w:t>
      </w:r>
    </w:p>
    <w:p w14:paraId="44479E7A" w14:textId="77777777" w:rsidR="005828B7" w:rsidRDefault="005828B7" w:rsidP="005828B7">
      <w:pPr>
        <w:pStyle w:val="ListParagraph"/>
      </w:pPr>
    </w:p>
    <w:p w14:paraId="15F886CF" w14:textId="4B8138FD" w:rsidR="009D739E" w:rsidRDefault="005219FA" w:rsidP="003B6E05">
      <w:r w:rsidRPr="00C04068">
        <w:rPr>
          <w:b/>
          <w:bCs/>
        </w:rPr>
        <w:t>Senate-Liaison Meeting Debrief</w:t>
      </w:r>
      <w:r>
        <w:br/>
        <w:t xml:space="preserve">Senators discussed the </w:t>
      </w:r>
      <w:r w:rsidR="00C04068">
        <w:t xml:space="preserve">outcome of the senate-liaison meeting. </w:t>
      </w:r>
      <w:r w:rsidR="00EC3288">
        <w:t xml:space="preserve">Specific concerns included the reliance on </w:t>
      </w:r>
      <w:ins w:id="3" w:author="Bezner, Janet R" w:date="2021-03-03T15:38:00Z">
        <w:r w:rsidR="00D50F0F">
          <w:t>the opinion</w:t>
        </w:r>
      </w:ins>
      <w:ins w:id="4" w:author="Bezner, Janet R" w:date="2021-03-03T15:39:00Z">
        <w:r w:rsidR="00D50F0F">
          <w:t xml:space="preserve"> of </w:t>
        </w:r>
      </w:ins>
      <w:r w:rsidR="00EC3288">
        <w:t xml:space="preserve">student government, which many believe is not a representative voice for students on campus. Additionally, </w:t>
      </w:r>
      <w:r w:rsidR="00A83EE9">
        <w:t xml:space="preserve">some senators are concerned that the data </w:t>
      </w:r>
      <w:r w:rsidR="003B6E05">
        <w:t xml:space="preserve">collected </w:t>
      </w:r>
      <w:r w:rsidR="00A83EE9">
        <w:t>by the</w:t>
      </w:r>
      <w:r w:rsidR="003B6E05">
        <w:t xml:space="preserve"> university </w:t>
      </w:r>
      <w:r w:rsidR="00A83EE9">
        <w:t xml:space="preserve">and used to justify teaching modality (i.e., face-to-face instruction) </w:t>
      </w:r>
      <w:r w:rsidR="003B6E05">
        <w:t xml:space="preserve">may </w:t>
      </w:r>
      <w:r w:rsidR="009D739E">
        <w:t>be</w:t>
      </w:r>
      <w:r w:rsidR="003B6E05">
        <w:t xml:space="preserve"> based on surveys from incoming </w:t>
      </w:r>
      <w:r w:rsidR="007D1714">
        <w:t>freshman,</w:t>
      </w:r>
      <w:r w:rsidR="001A788C">
        <w:t xml:space="preserve"> a cohort of students not representative of the larger student body.</w:t>
      </w:r>
    </w:p>
    <w:p w14:paraId="2BA45551" w14:textId="77777777" w:rsidR="009D739E" w:rsidRDefault="009D739E" w:rsidP="003B6E05"/>
    <w:p w14:paraId="003D902C" w14:textId="6BEA9EEA" w:rsidR="003B6E05" w:rsidRDefault="00403F0D" w:rsidP="003B6E05">
      <w:r>
        <w:t xml:space="preserve">A senator suggested that the senate provide visual evidence that students are not attending class, despite the administration’s insistence that they want to. Senators agreed to contact their liaisons </w:t>
      </w:r>
      <w:r w:rsidR="009D739E">
        <w:t xml:space="preserve">to request pictures of classrooms during face-to-face instruction. </w:t>
      </w:r>
      <w:r w:rsidR="003B6E05">
        <w:br/>
      </w:r>
      <w:r w:rsidR="003B6E05">
        <w:br/>
      </w:r>
      <w:r w:rsidR="009E0181">
        <w:t>A senator voiced support for broader acceptance from the administration for</w:t>
      </w:r>
      <w:r w:rsidR="0025161B">
        <w:t xml:space="preserve"> the</w:t>
      </w:r>
      <w:r w:rsidR="009E0181">
        <w:t xml:space="preserve"> hybrid course modalit</w:t>
      </w:r>
      <w:r w:rsidR="0025161B">
        <w:t xml:space="preserve">y as the format allows faculty to </w:t>
      </w:r>
      <w:r w:rsidR="00AE7FD8">
        <w:t>pivot to different instructional methods more easily as the need arises</w:t>
      </w:r>
      <w:r w:rsidR="009D0D7B">
        <w:t xml:space="preserve">, although senators agreed that we do not want to become an online university. </w:t>
      </w:r>
      <w:r w:rsidR="00AE7FD8">
        <w:lastRenderedPageBreak/>
        <w:t xml:space="preserve">Senators </w:t>
      </w:r>
      <w:r w:rsidR="00602B9E">
        <w:t xml:space="preserve">voiced broad support for more timely decision making </w:t>
      </w:r>
      <w:r w:rsidR="00526E97">
        <w:t xml:space="preserve">and communication if the university plans to change the Fall 2021 </w:t>
      </w:r>
      <w:r w:rsidR="00F66329">
        <w:t xml:space="preserve">schedule and course modalities. </w:t>
      </w:r>
      <w:r w:rsidR="003B6E05">
        <w:t xml:space="preserve"> </w:t>
      </w:r>
    </w:p>
    <w:p w14:paraId="1E178714" w14:textId="77777777" w:rsidR="0091466C" w:rsidRDefault="0091466C">
      <w:pPr>
        <w:rPr>
          <w:b/>
          <w:bCs/>
        </w:rPr>
      </w:pPr>
    </w:p>
    <w:p w14:paraId="71B38525" w14:textId="70CDB14B" w:rsidR="009D0D7B" w:rsidRDefault="009D0D7B">
      <w:pPr>
        <w:rPr>
          <w:b/>
          <w:bCs/>
        </w:rPr>
      </w:pPr>
      <w:r>
        <w:rPr>
          <w:b/>
          <w:bCs/>
        </w:rPr>
        <w:t>PAAG Agenda</w:t>
      </w:r>
    </w:p>
    <w:p w14:paraId="1D35C40A" w14:textId="4645C51B" w:rsidR="005507CE" w:rsidRDefault="009D0D7B">
      <w:r>
        <w:t xml:space="preserve">Senators discussed topics for the PAAG meeting scheduled for </w:t>
      </w:r>
      <w:r w:rsidR="005507CE">
        <w:t xml:space="preserve">March </w:t>
      </w:r>
      <w:r w:rsidR="00FF4A65">
        <w:t>3</w:t>
      </w:r>
      <w:r w:rsidR="005507CE">
        <w:t>, 2021</w:t>
      </w:r>
      <w:r w:rsidR="00D55224">
        <w:t xml:space="preserve">. </w:t>
      </w:r>
    </w:p>
    <w:p w14:paraId="2F79D279" w14:textId="6F8C3C34" w:rsidR="00464E50" w:rsidRDefault="00464E50"/>
    <w:p w14:paraId="3B631EFF" w14:textId="3EE27BD8" w:rsidR="00AE060D" w:rsidRPr="00D67AF2" w:rsidRDefault="00AE060D">
      <w:pPr>
        <w:rPr>
          <w:b/>
          <w:bCs/>
        </w:rPr>
      </w:pPr>
      <w:r w:rsidRPr="00D67AF2">
        <w:rPr>
          <w:b/>
          <w:bCs/>
        </w:rPr>
        <w:t xml:space="preserve">Joint CAD Faculty Senate </w:t>
      </w:r>
      <w:r w:rsidR="00D67AF2" w:rsidRPr="00D67AF2">
        <w:rPr>
          <w:b/>
          <w:bCs/>
        </w:rPr>
        <w:t>M</w:t>
      </w:r>
      <w:r w:rsidRPr="00D67AF2">
        <w:rPr>
          <w:b/>
          <w:bCs/>
        </w:rPr>
        <w:t>eeting</w:t>
      </w:r>
    </w:p>
    <w:p w14:paraId="4E023802" w14:textId="4FB26C73" w:rsidR="00CE1D6B" w:rsidRDefault="00D8481E" w:rsidP="00CE1D6B">
      <w:r>
        <w:t xml:space="preserve">Senators discussed potential dates to reschedule the upcoming Joint CAD Faculty Senate meeting and agreed to request a meeting date of </w:t>
      </w:r>
      <w:r w:rsidR="00AE060D">
        <w:t>March 9 1:00</w:t>
      </w:r>
      <w:r>
        <w:t xml:space="preserve"> p.m. </w:t>
      </w:r>
      <w:r w:rsidR="00AE060D">
        <w:t>-</w:t>
      </w:r>
      <w:r w:rsidR="003F75EF">
        <w:t xml:space="preserve"> </w:t>
      </w:r>
      <w:r w:rsidR="00AE060D">
        <w:t xml:space="preserve">3:00 </w:t>
      </w:r>
      <w:r w:rsidR="003F75EF">
        <w:t xml:space="preserve">p.m. </w:t>
      </w:r>
      <w:del w:id="5" w:author="Bezner, Janet R" w:date="2021-03-03T15:39:00Z">
        <w:r w:rsidR="00AE060D" w:rsidDel="00D50F0F">
          <w:delText xml:space="preserve">or </w:delText>
        </w:r>
      </w:del>
      <w:ins w:id="6" w:author="Bezner, Janet R" w:date="2021-03-03T15:39:00Z">
        <w:r w:rsidR="00D50F0F">
          <w:t>w</w:t>
        </w:r>
      </w:ins>
      <w:ins w:id="7" w:author="Bezner, Janet R" w:date="2021-03-03T15:40:00Z">
        <w:r w:rsidR="00D50F0F">
          <w:t>ith</w:t>
        </w:r>
      </w:ins>
      <w:ins w:id="8" w:author="Bezner, Janet R" w:date="2021-03-03T15:39:00Z">
        <w:r w:rsidR="00D50F0F">
          <w:t xml:space="preserve"> </w:t>
        </w:r>
      </w:ins>
      <w:r w:rsidR="00AE060D">
        <w:t>March 23 1:00-3:00</w:t>
      </w:r>
      <w:ins w:id="9" w:author="Bezner, Janet R" w:date="2021-03-03T15:40:00Z">
        <w:r w:rsidR="00D50F0F">
          <w:t xml:space="preserve"> as the second choice.</w:t>
        </w:r>
      </w:ins>
      <w:del w:id="10" w:author="Bezner, Janet R" w:date="2021-03-03T15:40:00Z">
        <w:r w:rsidR="00AE060D" w:rsidDel="00D50F0F">
          <w:delText>?</w:delText>
        </w:r>
      </w:del>
    </w:p>
    <w:p w14:paraId="44DC3658" w14:textId="4F1DAFD3" w:rsidR="005507CE" w:rsidRDefault="005507CE"/>
    <w:p w14:paraId="19E2C22C" w14:textId="1176AB26" w:rsidR="000528B6" w:rsidRDefault="003F75EF" w:rsidP="003F75EF">
      <w:r>
        <w:rPr>
          <w:b/>
          <w:bCs/>
        </w:rPr>
        <w:t>Policy Review</w:t>
      </w:r>
      <w:r>
        <w:rPr>
          <w:b/>
          <w:bCs/>
        </w:rPr>
        <w:br/>
      </w:r>
      <w:r w:rsidR="000528B6">
        <w:t>UPPS 04.04.37 Texas State Inclusive Excellence Showcase Awards (formerly the Excellence in Diversity and Inclusion Awards), due March 5</w:t>
      </w:r>
      <w:r w:rsidR="007D207E">
        <w:t xml:space="preserve"> (Senator Ojede)</w:t>
      </w:r>
      <w:r>
        <w:br/>
      </w:r>
    </w:p>
    <w:p w14:paraId="19DEE881" w14:textId="4D91BD1C" w:rsidR="00CE76B8" w:rsidRDefault="000528B6" w:rsidP="003F75EF">
      <w:r>
        <w:t>AA PPS 08.01.11 Reservation Policy – Conference Room at the Spring Lake Hall, due March 9</w:t>
      </w:r>
      <w:r w:rsidR="00CE76B8">
        <w:t xml:space="preserve"> </w:t>
      </w:r>
      <w:r w:rsidR="007D207E">
        <w:t>(Senator Jensen)</w:t>
      </w:r>
    </w:p>
    <w:p w14:paraId="08A0F852" w14:textId="77777777" w:rsidR="000528B6" w:rsidRDefault="000528B6" w:rsidP="000528B6">
      <w:pPr>
        <w:pStyle w:val="ListParagraph"/>
        <w:ind w:left="2160"/>
      </w:pPr>
    </w:p>
    <w:p w14:paraId="40EF1409" w14:textId="02EBD433" w:rsidR="005507CE" w:rsidRDefault="003F75EF" w:rsidP="003F75EF">
      <w:r w:rsidRPr="003F75EF">
        <w:rPr>
          <w:b/>
          <w:bCs/>
        </w:rPr>
        <w:t>Adoption of Minutes</w:t>
      </w:r>
      <w:r>
        <w:br/>
        <w:t xml:space="preserve">Senators voted to approve the minutes of the </w:t>
      </w:r>
      <w:r w:rsidR="005507CE">
        <w:t>February 10, 2021</w:t>
      </w:r>
      <w:r>
        <w:t xml:space="preserve"> meeting</w:t>
      </w:r>
    </w:p>
    <w:p w14:paraId="3ACC4FED" w14:textId="6D8CE09A" w:rsidR="00402D5F" w:rsidRDefault="00402D5F" w:rsidP="00402D5F"/>
    <w:p w14:paraId="12893AEB" w14:textId="77777777" w:rsidR="003F75EF" w:rsidRDefault="00402D5F" w:rsidP="00402D5F">
      <w:r w:rsidRPr="003F75EF">
        <w:rPr>
          <w:b/>
          <w:bCs/>
        </w:rPr>
        <w:t>Miscellaneous</w:t>
      </w:r>
      <w:r>
        <w:t xml:space="preserve"> </w:t>
      </w:r>
    </w:p>
    <w:p w14:paraId="50916F0D" w14:textId="00B8C9B4" w:rsidR="00402D5F" w:rsidRDefault="003F75EF" w:rsidP="00402D5F">
      <w:r>
        <w:t xml:space="preserve">Senator Supancic </w:t>
      </w:r>
      <w:r w:rsidR="006D7F7D">
        <w:t>provided notice that the senate will need to schedule time on March 10 and March 31, 2021 to hear from department and school representatives about c</w:t>
      </w:r>
      <w:r w:rsidR="00BD0330">
        <w:t>urriculum changes</w:t>
      </w:r>
      <w:r w:rsidR="006D7F7D">
        <w:t xml:space="preserve">. </w:t>
      </w:r>
    </w:p>
    <w:p w14:paraId="290400C3" w14:textId="199E0498" w:rsidR="002D257B" w:rsidRDefault="002D257B" w:rsidP="00402D5F"/>
    <w:p w14:paraId="6ECF4EBB" w14:textId="6F423358" w:rsidR="007B285B" w:rsidRDefault="00EB7AD7" w:rsidP="00402D5F">
      <w:r>
        <w:t>Meeting adjourned at 5:53 pm</w:t>
      </w:r>
    </w:p>
    <w:p w14:paraId="59B8A99C" w14:textId="3CAF413E" w:rsidR="001E4DFE" w:rsidRDefault="001E4DFE" w:rsidP="00402D5F">
      <w:r>
        <w:br/>
        <w:t>Minutes submitted by Jennifer Jensen</w:t>
      </w:r>
    </w:p>
    <w:p w14:paraId="0F5B161C" w14:textId="346BFBA0" w:rsidR="00221777" w:rsidRDefault="00221777" w:rsidP="00402D5F"/>
    <w:p w14:paraId="2DA0FF98" w14:textId="77777777" w:rsidR="00221777" w:rsidRDefault="00221777" w:rsidP="00402D5F"/>
    <w:sectPr w:rsidR="00221777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1D37"/>
    <w:multiLevelType w:val="hybridMultilevel"/>
    <w:tmpl w:val="05DC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115FD"/>
    <w:multiLevelType w:val="hybridMultilevel"/>
    <w:tmpl w:val="9AAC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1705"/>
    <w:multiLevelType w:val="hybridMultilevel"/>
    <w:tmpl w:val="8BD6F4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B916FE4"/>
    <w:multiLevelType w:val="hybridMultilevel"/>
    <w:tmpl w:val="784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20FA7"/>
    <w:multiLevelType w:val="hybridMultilevel"/>
    <w:tmpl w:val="FC6A0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zner, Janet R">
    <w15:presenceInfo w15:providerId="AD" w15:userId="S::jb25@txstate.edu::8dd89697-51dc-4182-ac9d-5301a5e71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QQttZjQlzZuNlRt1yix4nKDDSRHFHl6h7dlra2kj9AnRGKr9zW6zOR7Q9GdXmIhH6eODtLOMO7f/Qj5OEshzsA==" w:salt="PohLKIF1jUC0n8fdIKfR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12328"/>
    <w:rsid w:val="00023DC3"/>
    <w:rsid w:val="00037549"/>
    <w:rsid w:val="00051302"/>
    <w:rsid w:val="000528B6"/>
    <w:rsid w:val="00056763"/>
    <w:rsid w:val="00057835"/>
    <w:rsid w:val="0007234F"/>
    <w:rsid w:val="00076D47"/>
    <w:rsid w:val="000B00D3"/>
    <w:rsid w:val="000E4FAC"/>
    <w:rsid w:val="00116890"/>
    <w:rsid w:val="001608BD"/>
    <w:rsid w:val="0016279E"/>
    <w:rsid w:val="00195D86"/>
    <w:rsid w:val="001A7145"/>
    <w:rsid w:val="001A788C"/>
    <w:rsid w:val="001C07CB"/>
    <w:rsid w:val="001E4DFE"/>
    <w:rsid w:val="001E75F1"/>
    <w:rsid w:val="002104C5"/>
    <w:rsid w:val="00212076"/>
    <w:rsid w:val="00221777"/>
    <w:rsid w:val="0022289B"/>
    <w:rsid w:val="002233DB"/>
    <w:rsid w:val="002412EA"/>
    <w:rsid w:val="00243B8B"/>
    <w:rsid w:val="002443BF"/>
    <w:rsid w:val="0025161B"/>
    <w:rsid w:val="002523B7"/>
    <w:rsid w:val="00255D7C"/>
    <w:rsid w:val="002848A7"/>
    <w:rsid w:val="002871B9"/>
    <w:rsid w:val="002A2B57"/>
    <w:rsid w:val="002C0F41"/>
    <w:rsid w:val="002C2AA6"/>
    <w:rsid w:val="002C39E9"/>
    <w:rsid w:val="002C5577"/>
    <w:rsid w:val="002D257B"/>
    <w:rsid w:val="002E4C25"/>
    <w:rsid w:val="002F6C53"/>
    <w:rsid w:val="00323EE3"/>
    <w:rsid w:val="0036040D"/>
    <w:rsid w:val="003B1E81"/>
    <w:rsid w:val="003B5026"/>
    <w:rsid w:val="003B6E05"/>
    <w:rsid w:val="003C646C"/>
    <w:rsid w:val="003C728A"/>
    <w:rsid w:val="003E23C3"/>
    <w:rsid w:val="003F1A31"/>
    <w:rsid w:val="003F374F"/>
    <w:rsid w:val="003F628C"/>
    <w:rsid w:val="003F75EF"/>
    <w:rsid w:val="00402D5F"/>
    <w:rsid w:val="00403F0D"/>
    <w:rsid w:val="00404383"/>
    <w:rsid w:val="00405B75"/>
    <w:rsid w:val="0040658E"/>
    <w:rsid w:val="00434E0A"/>
    <w:rsid w:val="0045203F"/>
    <w:rsid w:val="0045652C"/>
    <w:rsid w:val="00464E50"/>
    <w:rsid w:val="004A3523"/>
    <w:rsid w:val="004F39D6"/>
    <w:rsid w:val="004F762F"/>
    <w:rsid w:val="00501532"/>
    <w:rsid w:val="00516A1A"/>
    <w:rsid w:val="00520509"/>
    <w:rsid w:val="005219FA"/>
    <w:rsid w:val="00523F40"/>
    <w:rsid w:val="00526E97"/>
    <w:rsid w:val="00541B42"/>
    <w:rsid w:val="0054566F"/>
    <w:rsid w:val="005507CE"/>
    <w:rsid w:val="00555B12"/>
    <w:rsid w:val="00563705"/>
    <w:rsid w:val="005828B7"/>
    <w:rsid w:val="00586C52"/>
    <w:rsid w:val="005C2C65"/>
    <w:rsid w:val="005F4EA1"/>
    <w:rsid w:val="00602B9E"/>
    <w:rsid w:val="006227D1"/>
    <w:rsid w:val="00624AA8"/>
    <w:rsid w:val="006456FC"/>
    <w:rsid w:val="006707B6"/>
    <w:rsid w:val="00674486"/>
    <w:rsid w:val="0068658D"/>
    <w:rsid w:val="00696EA0"/>
    <w:rsid w:val="006B6511"/>
    <w:rsid w:val="006C044A"/>
    <w:rsid w:val="006D268B"/>
    <w:rsid w:val="006D7F7D"/>
    <w:rsid w:val="006F2ACE"/>
    <w:rsid w:val="006F6F57"/>
    <w:rsid w:val="00707F1A"/>
    <w:rsid w:val="0072722C"/>
    <w:rsid w:val="00730558"/>
    <w:rsid w:val="007426A1"/>
    <w:rsid w:val="0076483F"/>
    <w:rsid w:val="007846D2"/>
    <w:rsid w:val="00786F73"/>
    <w:rsid w:val="007A75E8"/>
    <w:rsid w:val="007B285B"/>
    <w:rsid w:val="007D1714"/>
    <w:rsid w:val="007D207E"/>
    <w:rsid w:val="007F51F9"/>
    <w:rsid w:val="008011C2"/>
    <w:rsid w:val="00805DC7"/>
    <w:rsid w:val="00815997"/>
    <w:rsid w:val="00820BC8"/>
    <w:rsid w:val="00830012"/>
    <w:rsid w:val="00837BE9"/>
    <w:rsid w:val="00857B6A"/>
    <w:rsid w:val="00884710"/>
    <w:rsid w:val="00885532"/>
    <w:rsid w:val="008B015C"/>
    <w:rsid w:val="008C03DC"/>
    <w:rsid w:val="008C3418"/>
    <w:rsid w:val="008D45A5"/>
    <w:rsid w:val="008F7D9B"/>
    <w:rsid w:val="009123DF"/>
    <w:rsid w:val="0091466C"/>
    <w:rsid w:val="00920671"/>
    <w:rsid w:val="00934D23"/>
    <w:rsid w:val="009377EF"/>
    <w:rsid w:val="009470D8"/>
    <w:rsid w:val="009512CC"/>
    <w:rsid w:val="00966862"/>
    <w:rsid w:val="00985C24"/>
    <w:rsid w:val="009911F2"/>
    <w:rsid w:val="009A34FA"/>
    <w:rsid w:val="009A493A"/>
    <w:rsid w:val="009B45A8"/>
    <w:rsid w:val="009C3BFB"/>
    <w:rsid w:val="009D0D7B"/>
    <w:rsid w:val="009D3336"/>
    <w:rsid w:val="009D739E"/>
    <w:rsid w:val="009E0181"/>
    <w:rsid w:val="009F2A43"/>
    <w:rsid w:val="009F7BB8"/>
    <w:rsid w:val="009F7EA9"/>
    <w:rsid w:val="00A155FE"/>
    <w:rsid w:val="00A26CF5"/>
    <w:rsid w:val="00A27BDB"/>
    <w:rsid w:val="00A31279"/>
    <w:rsid w:val="00A406CC"/>
    <w:rsid w:val="00A53DA6"/>
    <w:rsid w:val="00A57439"/>
    <w:rsid w:val="00A7161F"/>
    <w:rsid w:val="00A73D58"/>
    <w:rsid w:val="00A74999"/>
    <w:rsid w:val="00A83EE9"/>
    <w:rsid w:val="00A90A7B"/>
    <w:rsid w:val="00AC482B"/>
    <w:rsid w:val="00AE060D"/>
    <w:rsid w:val="00AE6F6A"/>
    <w:rsid w:val="00AE7FD8"/>
    <w:rsid w:val="00AF63BD"/>
    <w:rsid w:val="00B05F71"/>
    <w:rsid w:val="00B17989"/>
    <w:rsid w:val="00B2548C"/>
    <w:rsid w:val="00B360EF"/>
    <w:rsid w:val="00B61E94"/>
    <w:rsid w:val="00B721D0"/>
    <w:rsid w:val="00B73858"/>
    <w:rsid w:val="00B75BFA"/>
    <w:rsid w:val="00B7703B"/>
    <w:rsid w:val="00B77111"/>
    <w:rsid w:val="00B90B02"/>
    <w:rsid w:val="00BB6AA2"/>
    <w:rsid w:val="00BC241C"/>
    <w:rsid w:val="00BD0330"/>
    <w:rsid w:val="00BD1EE5"/>
    <w:rsid w:val="00BE1F1F"/>
    <w:rsid w:val="00C04068"/>
    <w:rsid w:val="00C4744C"/>
    <w:rsid w:val="00C5261E"/>
    <w:rsid w:val="00C62C1D"/>
    <w:rsid w:val="00C75583"/>
    <w:rsid w:val="00C80E9C"/>
    <w:rsid w:val="00C854DE"/>
    <w:rsid w:val="00C93A61"/>
    <w:rsid w:val="00C97790"/>
    <w:rsid w:val="00CA4F12"/>
    <w:rsid w:val="00CD0113"/>
    <w:rsid w:val="00CE1D6B"/>
    <w:rsid w:val="00CE76B8"/>
    <w:rsid w:val="00D03531"/>
    <w:rsid w:val="00D07513"/>
    <w:rsid w:val="00D078E0"/>
    <w:rsid w:val="00D130DE"/>
    <w:rsid w:val="00D1563F"/>
    <w:rsid w:val="00D17C83"/>
    <w:rsid w:val="00D42751"/>
    <w:rsid w:val="00D42D2E"/>
    <w:rsid w:val="00D4600E"/>
    <w:rsid w:val="00D50F0F"/>
    <w:rsid w:val="00D5273F"/>
    <w:rsid w:val="00D55224"/>
    <w:rsid w:val="00D62E03"/>
    <w:rsid w:val="00D648AD"/>
    <w:rsid w:val="00D64A90"/>
    <w:rsid w:val="00D67AF2"/>
    <w:rsid w:val="00D7226C"/>
    <w:rsid w:val="00D739C3"/>
    <w:rsid w:val="00D8459F"/>
    <w:rsid w:val="00D8481E"/>
    <w:rsid w:val="00DA0D61"/>
    <w:rsid w:val="00DB59D5"/>
    <w:rsid w:val="00DB7C80"/>
    <w:rsid w:val="00DC1195"/>
    <w:rsid w:val="00DD1747"/>
    <w:rsid w:val="00DE30C0"/>
    <w:rsid w:val="00DF671C"/>
    <w:rsid w:val="00DF78C5"/>
    <w:rsid w:val="00E30736"/>
    <w:rsid w:val="00E31AEF"/>
    <w:rsid w:val="00E328C2"/>
    <w:rsid w:val="00E35E8C"/>
    <w:rsid w:val="00E47AF8"/>
    <w:rsid w:val="00E51EBC"/>
    <w:rsid w:val="00E522E2"/>
    <w:rsid w:val="00E53B9C"/>
    <w:rsid w:val="00E65B32"/>
    <w:rsid w:val="00E74AD0"/>
    <w:rsid w:val="00E840E3"/>
    <w:rsid w:val="00E9305D"/>
    <w:rsid w:val="00E94C0F"/>
    <w:rsid w:val="00EA726C"/>
    <w:rsid w:val="00EB5A97"/>
    <w:rsid w:val="00EB7AD7"/>
    <w:rsid w:val="00EC3288"/>
    <w:rsid w:val="00ED08C7"/>
    <w:rsid w:val="00F02C8E"/>
    <w:rsid w:val="00F31833"/>
    <w:rsid w:val="00F55353"/>
    <w:rsid w:val="00F66329"/>
    <w:rsid w:val="00F834DC"/>
    <w:rsid w:val="00F846BA"/>
    <w:rsid w:val="00FC5C7B"/>
    <w:rsid w:val="00FD7464"/>
    <w:rsid w:val="00FE7DBD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4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6C279-E532-4821-AEF0-569EB7E8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11DC5-0456-46C1-AC8C-9EC998584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83147-641F-4767-9F66-BFC6B709DF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5541</Characters>
  <Application>Microsoft Office Word</Application>
  <DocSecurity>12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Valerie Anderson</cp:lastModifiedBy>
  <cp:revision>2</cp:revision>
  <dcterms:created xsi:type="dcterms:W3CDTF">2021-03-04T00:02:00Z</dcterms:created>
  <dcterms:modified xsi:type="dcterms:W3CDTF">2021-03-04T00:02:00Z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