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C7555" w14:textId="77777777" w:rsidR="008348D4" w:rsidRPr="008348D4" w:rsidRDefault="008348D4" w:rsidP="008348D4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8348D4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489E3397" w14:textId="77777777" w:rsidR="008348D4" w:rsidRPr="008348D4" w:rsidRDefault="008348D4" w:rsidP="008348D4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82E0F67" w14:textId="77777777" w:rsidR="008348D4" w:rsidRPr="008348D4" w:rsidRDefault="008348D4" w:rsidP="008348D4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348D4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8348D4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8348D4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8348D4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8348D4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1A11E3AC" w14:textId="77777777" w:rsidR="008348D4" w:rsidRPr="008348D4" w:rsidRDefault="008348D4" w:rsidP="008348D4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348D4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8348D4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B57FDB3" w14:textId="77777777" w:rsidR="008348D4" w:rsidRPr="008348D4" w:rsidRDefault="008348D4" w:rsidP="008348D4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348D4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9AC890E" w14:textId="77777777" w:rsidR="008348D4" w:rsidRPr="008348D4" w:rsidRDefault="008348D4" w:rsidP="008348D4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348D4">
        <w:rPr>
          <w:rFonts w:ascii="Calibri Light" w:eastAsia="Times New Roman" w:hAnsi="Calibri Light" w:cs="Calibri Light"/>
          <w:sz w:val="24"/>
          <w:szCs w:val="24"/>
        </w:rPr>
        <w:t>v.</w:t>
      </w:r>
      <w:r w:rsidRPr="008348D4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8348D4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2B12AD70" w14:textId="77777777" w:rsidR="008348D4" w:rsidRPr="008348D4" w:rsidRDefault="008348D4" w:rsidP="008348D4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348D4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69462E1" w14:textId="77777777" w:rsidR="008348D4" w:rsidRPr="008348D4" w:rsidRDefault="008348D4" w:rsidP="008348D4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348D4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8348D4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A20644" w14:textId="77777777" w:rsidR="008348D4" w:rsidRPr="008348D4" w:rsidRDefault="008348D4" w:rsidP="008348D4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348D4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8348D4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8348D4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2131CBFA" w14:textId="26AF0A55" w:rsidR="00C12894" w:rsidRPr="00CF2E2B" w:rsidRDefault="00C12894" w:rsidP="00C12894">
      <w:pPr>
        <w:spacing w:before="120" w:after="120" w:line="288" w:lineRule="auto"/>
        <w:jc w:val="center"/>
        <w:rPr>
          <w:rFonts w:asciiTheme="majorHAnsi" w:hAnsiTheme="majorHAnsi" w:cs="Arial"/>
          <w:b/>
          <w:bCs/>
          <w:sz w:val="28"/>
          <w:szCs w:val="28"/>
        </w:rPr>
      </w:pPr>
      <w:r w:rsidRPr="00CF2E2B">
        <w:rPr>
          <w:rFonts w:asciiTheme="majorHAnsi" w:hAnsiTheme="majorHAnsi" w:cs="Arial"/>
          <w:b/>
          <w:bCs/>
          <w:sz w:val="28"/>
          <w:szCs w:val="28"/>
        </w:rPr>
        <w:t>AFFIDAVIT</w:t>
      </w:r>
      <w:r w:rsidR="00432D15">
        <w:rPr>
          <w:rFonts w:asciiTheme="majorHAnsi" w:hAnsiTheme="majorHAnsi" w:cs="Arial"/>
          <w:b/>
          <w:bCs/>
          <w:sz w:val="28"/>
          <w:szCs w:val="28"/>
        </w:rPr>
        <w:t xml:space="preserve"> OF PUBLICATION OF NOTICE IN NEWSPAPER</w:t>
      </w:r>
    </w:p>
    <w:p w14:paraId="50162905" w14:textId="77777777" w:rsidR="00C12894" w:rsidRDefault="00C12894" w:rsidP="001E5143">
      <w:pPr>
        <w:spacing w:before="120" w:after="120" w:line="288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On </w:t>
      </w:r>
      <w:r w:rsidRPr="00024CE7">
        <w:rPr>
          <w:rFonts w:ascii="Calibri" w:eastAsia="Calibri" w:hAnsi="Calibri" w:cs="Calibri"/>
          <w:sz w:val="24"/>
          <w:szCs w:val="24"/>
        </w:rPr>
        <w:t>_________________________, 20____</w:t>
      </w:r>
      <w:r>
        <w:rPr>
          <w:rFonts w:ascii="Calibri" w:eastAsia="Calibri" w:hAnsi="Calibri" w:cs="Calibri"/>
          <w:sz w:val="24"/>
          <w:szCs w:val="24"/>
        </w:rPr>
        <w:t>, the affiant</w:t>
      </w:r>
      <w:r w:rsidR="00E96C7B" w:rsidRPr="001E5143">
        <w:rPr>
          <w:sz w:val="24"/>
          <w:szCs w:val="24"/>
        </w:rPr>
        <w:t>_____</w:t>
      </w:r>
      <w:r w:rsidR="001E5143">
        <w:rPr>
          <w:sz w:val="24"/>
          <w:szCs w:val="24"/>
        </w:rPr>
        <w:t>________</w:t>
      </w:r>
      <w:r w:rsidR="00E96C7B" w:rsidRPr="001E5143">
        <w:rPr>
          <w:sz w:val="24"/>
          <w:szCs w:val="24"/>
        </w:rPr>
        <w:t>______________</w:t>
      </w:r>
      <w:r w:rsidR="00E96C7B" w:rsidRPr="001E5143">
        <w:rPr>
          <w:i/>
          <w:sz w:val="24"/>
          <w:szCs w:val="24"/>
        </w:rPr>
        <w:t>(Name)</w:t>
      </w:r>
      <w:r w:rsidR="00E96C7B" w:rsidRPr="001E514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96C7B" w:rsidRPr="001E5143">
        <w:rPr>
          <w:sz w:val="24"/>
          <w:szCs w:val="24"/>
        </w:rPr>
        <w:t xml:space="preserve">the _____________________ </w:t>
      </w:r>
      <w:r w:rsidR="00E96C7B" w:rsidRPr="001E5143">
        <w:rPr>
          <w:i/>
          <w:sz w:val="24"/>
          <w:szCs w:val="24"/>
        </w:rPr>
        <w:t>(Title)</w:t>
      </w:r>
      <w:r w:rsidR="00E96C7B" w:rsidRPr="001E5143">
        <w:rPr>
          <w:sz w:val="24"/>
          <w:szCs w:val="24"/>
        </w:rPr>
        <w:t xml:space="preserve"> of the __________________________________ </w:t>
      </w:r>
      <w:r w:rsidR="00E96C7B" w:rsidRPr="001E5143">
        <w:rPr>
          <w:i/>
          <w:sz w:val="24"/>
          <w:szCs w:val="24"/>
        </w:rPr>
        <w:t>(Name of Newspaper)</w:t>
      </w:r>
      <w:r w:rsidR="00E96C7B" w:rsidRPr="001E5143">
        <w:rPr>
          <w:sz w:val="24"/>
          <w:szCs w:val="24"/>
        </w:rPr>
        <w:t xml:space="preserve">, a newspaper having general circulation in _____________________________ County, Texas, </w:t>
      </w:r>
      <w:r>
        <w:rPr>
          <w:sz w:val="24"/>
          <w:szCs w:val="24"/>
        </w:rPr>
        <w:t>appeared before me and after being</w:t>
      </w:r>
      <w:r w:rsidR="00E96C7B" w:rsidRPr="001E5143">
        <w:rPr>
          <w:sz w:val="24"/>
          <w:szCs w:val="24"/>
        </w:rPr>
        <w:t xml:space="preserve"> duly sworn, swears</w:t>
      </w:r>
      <w:r>
        <w:rPr>
          <w:sz w:val="24"/>
          <w:szCs w:val="24"/>
        </w:rPr>
        <w:t>:</w:t>
      </w:r>
    </w:p>
    <w:p w14:paraId="57D182F8" w14:textId="2241B84B" w:rsidR="00E96C7B" w:rsidRPr="001E5143" w:rsidRDefault="00C12894" w:rsidP="001E5143">
      <w:p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>“T</w:t>
      </w:r>
      <w:r w:rsidR="00E96C7B" w:rsidRPr="001E5143">
        <w:rPr>
          <w:sz w:val="24"/>
          <w:szCs w:val="24"/>
        </w:rPr>
        <w:t>he attached notice was published in said newspaper on the following date(s): ___________________________________________________________________________________________________</w:t>
      </w:r>
      <w:r w:rsidR="001E5143">
        <w:rPr>
          <w:sz w:val="24"/>
          <w:szCs w:val="24"/>
        </w:rPr>
        <w:t>______________________________________________________</w:t>
      </w:r>
      <w:r w:rsidR="00E96C7B" w:rsidRPr="001E5143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______________________________________________________________________________</w:t>
      </w:r>
      <w:r w:rsidR="00E96C7B" w:rsidRPr="001E5143">
        <w:rPr>
          <w:sz w:val="24"/>
          <w:szCs w:val="24"/>
        </w:rPr>
        <w:t>.</w:t>
      </w:r>
      <w:r>
        <w:rPr>
          <w:sz w:val="24"/>
          <w:szCs w:val="24"/>
        </w:rPr>
        <w:t>”</w:t>
      </w:r>
    </w:p>
    <w:p w14:paraId="09D06E46" w14:textId="77777777" w:rsidR="00E96C7B" w:rsidRPr="001E5143" w:rsidRDefault="00E96C7B" w:rsidP="001E5143">
      <w:pPr>
        <w:spacing w:before="360" w:after="0" w:line="240" w:lineRule="auto"/>
        <w:rPr>
          <w:sz w:val="24"/>
          <w:szCs w:val="24"/>
        </w:rPr>
      </w:pPr>
      <w:r w:rsidRPr="001E5143">
        <w:rPr>
          <w:sz w:val="24"/>
          <w:szCs w:val="24"/>
        </w:rPr>
        <w:t xml:space="preserve">______________________________________ </w:t>
      </w:r>
    </w:p>
    <w:p w14:paraId="1C231BD2" w14:textId="4988705A" w:rsidR="00E96C7B" w:rsidRDefault="00C12894" w:rsidP="001E514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Affiant</w:t>
      </w:r>
    </w:p>
    <w:p w14:paraId="377E1E3E" w14:textId="77777777" w:rsidR="00C12894" w:rsidRPr="001E5143" w:rsidRDefault="00C12894" w:rsidP="001E5143">
      <w:pPr>
        <w:spacing w:after="120" w:line="240" w:lineRule="auto"/>
        <w:rPr>
          <w:sz w:val="24"/>
          <w:szCs w:val="24"/>
        </w:rPr>
      </w:pPr>
    </w:p>
    <w:p w14:paraId="38767D7E" w14:textId="77777777" w:rsidR="008348D4" w:rsidRPr="008348D4" w:rsidRDefault="008348D4" w:rsidP="008348D4">
      <w:pPr>
        <w:spacing w:after="0" w:line="240" w:lineRule="auto"/>
        <w:contextualSpacing/>
        <w:jc w:val="both"/>
        <w:rPr>
          <w:ins w:id="0" w:author="Jennifer Roe-Wilson" w:date="2021-04-13T07:47:00Z"/>
          <w:rFonts w:ascii="Calibri" w:eastAsia="Calibri" w:hAnsi="Calibri" w:cs="Calibri"/>
          <w:sz w:val="24"/>
          <w:szCs w:val="24"/>
        </w:rPr>
      </w:pPr>
      <w:ins w:id="1" w:author="Jennifer Roe-Wilson" w:date="2021-04-13T07:47:00Z">
        <w:r w:rsidRPr="008348D4">
          <w:rPr>
            <w:rFonts w:ascii="Calibri" w:eastAsia="Calibri" w:hAnsi="Calibri" w:cs="Calibri"/>
            <w:b/>
            <w:caps/>
            <w:sz w:val="24"/>
            <w:szCs w:val="24"/>
          </w:rPr>
          <w:t>Sworn to and subscribed</w:t>
        </w:r>
        <w:r w:rsidRPr="008348D4">
          <w:rPr>
            <w:rFonts w:ascii="Calibri" w:eastAsia="Calibri" w:hAnsi="Calibri" w:cs="Calibri"/>
            <w:sz w:val="24"/>
            <w:szCs w:val="24"/>
          </w:rPr>
          <w:t xml:space="preserve"> before me on _________________________, 20____. </w:t>
        </w:r>
      </w:ins>
    </w:p>
    <w:p w14:paraId="34B92523" w14:textId="77777777" w:rsidR="008348D4" w:rsidRPr="008348D4" w:rsidRDefault="008348D4" w:rsidP="008348D4">
      <w:pPr>
        <w:spacing w:after="0" w:line="240" w:lineRule="auto"/>
        <w:contextualSpacing/>
        <w:jc w:val="both"/>
        <w:rPr>
          <w:ins w:id="2" w:author="Jennifer Roe-Wilson" w:date="2021-04-13T07:47:00Z"/>
          <w:rFonts w:ascii="Calibri" w:eastAsia="Calibri" w:hAnsi="Calibri" w:cs="Calibri"/>
          <w:sz w:val="24"/>
          <w:szCs w:val="24"/>
        </w:rPr>
      </w:pPr>
      <w:ins w:id="3" w:author="Jennifer Roe-Wilson" w:date="2021-04-13T07:47:00Z">
        <w:r w:rsidRPr="008348D4">
          <w:rPr>
            <w:rFonts w:ascii="Calibri" w:eastAsia="Calibri" w:hAnsi="Calibri" w:cs="Calibri"/>
            <w:sz w:val="24"/>
            <w:szCs w:val="24"/>
          </w:rPr>
          <w:tab/>
        </w:r>
        <w:r w:rsidRPr="008348D4">
          <w:rPr>
            <w:rFonts w:ascii="Calibri" w:eastAsia="Calibri" w:hAnsi="Calibri" w:cs="Calibri"/>
            <w:sz w:val="24"/>
            <w:szCs w:val="24"/>
          </w:rPr>
          <w:tab/>
        </w:r>
        <w:r w:rsidRPr="008348D4">
          <w:rPr>
            <w:rFonts w:ascii="Calibri" w:eastAsia="Calibri" w:hAnsi="Calibri" w:cs="Calibri"/>
            <w:sz w:val="24"/>
            <w:szCs w:val="24"/>
          </w:rPr>
          <w:tab/>
        </w:r>
        <w:r w:rsidRPr="008348D4">
          <w:rPr>
            <w:rFonts w:ascii="Calibri" w:eastAsia="Calibri" w:hAnsi="Calibri" w:cs="Calibri"/>
            <w:sz w:val="24"/>
            <w:szCs w:val="24"/>
          </w:rPr>
          <w:tab/>
        </w:r>
        <w:r w:rsidRPr="008348D4">
          <w:rPr>
            <w:rFonts w:ascii="Calibri" w:eastAsia="Calibri" w:hAnsi="Calibri" w:cs="Calibri"/>
            <w:sz w:val="24"/>
            <w:szCs w:val="24"/>
          </w:rPr>
          <w:tab/>
        </w:r>
        <w:r w:rsidRPr="008348D4">
          <w:rPr>
            <w:rFonts w:ascii="Calibri" w:eastAsia="Calibri" w:hAnsi="Calibri" w:cs="Calibri"/>
            <w:sz w:val="24"/>
            <w:szCs w:val="24"/>
          </w:rPr>
          <w:tab/>
        </w:r>
        <w:r w:rsidRPr="008348D4">
          <w:rPr>
            <w:rFonts w:ascii="Calibri" w:eastAsia="Calibri" w:hAnsi="Calibri" w:cs="Calibri"/>
            <w:sz w:val="24"/>
            <w:szCs w:val="24"/>
          </w:rPr>
          <w:tab/>
        </w:r>
      </w:ins>
    </w:p>
    <w:p w14:paraId="3DD28BCD" w14:textId="77777777" w:rsidR="008348D4" w:rsidRPr="008348D4" w:rsidRDefault="008348D4" w:rsidP="008348D4">
      <w:pPr>
        <w:spacing w:after="0" w:line="240" w:lineRule="auto"/>
        <w:contextualSpacing/>
        <w:jc w:val="both"/>
        <w:rPr>
          <w:ins w:id="4" w:author="Jennifer Roe-Wilson" w:date="2021-04-13T07:47:00Z"/>
          <w:rFonts w:ascii="Calibri" w:eastAsia="Calibri" w:hAnsi="Calibri" w:cs="Calibri"/>
          <w:sz w:val="24"/>
          <w:szCs w:val="24"/>
        </w:rPr>
      </w:pPr>
    </w:p>
    <w:p w14:paraId="514A1A61" w14:textId="77777777" w:rsidR="008348D4" w:rsidRPr="008348D4" w:rsidRDefault="008348D4" w:rsidP="008348D4">
      <w:pPr>
        <w:spacing w:after="0" w:line="240" w:lineRule="auto"/>
        <w:contextualSpacing/>
        <w:jc w:val="both"/>
        <w:rPr>
          <w:ins w:id="5" w:author="Jennifer Roe-Wilson" w:date="2021-04-13T07:47:00Z"/>
          <w:rFonts w:ascii="Calibri" w:eastAsia="Calibri" w:hAnsi="Calibri" w:cs="Calibri"/>
          <w:sz w:val="24"/>
          <w:szCs w:val="24"/>
        </w:rPr>
      </w:pPr>
      <w:ins w:id="6" w:author="Jennifer Roe-Wilson" w:date="2021-04-13T07:47:00Z">
        <w:r w:rsidRPr="008348D4">
          <w:rPr>
            <w:rFonts w:ascii="Calibri" w:eastAsia="Calibri" w:hAnsi="Calibri" w:cs="Calibri"/>
            <w:sz w:val="24"/>
            <w:szCs w:val="24"/>
          </w:rPr>
          <w:t>______________________________________________________</w:t>
        </w:r>
      </w:ins>
    </w:p>
    <w:p w14:paraId="22E2CC17" w14:textId="77777777" w:rsidR="008348D4" w:rsidRPr="008348D4" w:rsidRDefault="008348D4" w:rsidP="008348D4">
      <w:pPr>
        <w:spacing w:after="0" w:line="240" w:lineRule="auto"/>
        <w:contextualSpacing/>
        <w:jc w:val="both"/>
        <w:rPr>
          <w:ins w:id="7" w:author="Jennifer Roe-Wilson" w:date="2021-04-13T07:47:00Z"/>
          <w:rFonts w:ascii="Calibri" w:eastAsia="Calibri" w:hAnsi="Calibri" w:cs="Calibri"/>
          <w:sz w:val="24"/>
          <w:szCs w:val="24"/>
        </w:rPr>
      </w:pPr>
      <w:ins w:id="8" w:author="Jennifer Roe-Wilson" w:date="2021-04-13T07:47:00Z">
        <w:r w:rsidRPr="008348D4">
          <w:rPr>
            <w:rFonts w:ascii="Calibri" w:eastAsia="Calibri" w:hAnsi="Calibri" w:cs="Calibri"/>
            <w:sz w:val="24"/>
            <w:szCs w:val="24"/>
          </w:rPr>
          <w:t>CLERK OF THE JUSTICE COURT OR NOTARY</w:t>
        </w:r>
      </w:ins>
    </w:p>
    <w:p w14:paraId="1FE4704B" w14:textId="4620D4A1" w:rsidR="006F30EF" w:rsidRPr="006F30EF" w:rsidDel="008348D4" w:rsidRDefault="006F30EF" w:rsidP="006F30EF">
      <w:pPr>
        <w:spacing w:after="0" w:line="240" w:lineRule="auto"/>
        <w:contextualSpacing/>
        <w:jc w:val="both"/>
        <w:rPr>
          <w:del w:id="9" w:author="Jennifer Roe-Wilson" w:date="2021-04-13T07:47:00Z"/>
          <w:rFonts w:ascii="Calibri" w:eastAsia="Calibri" w:hAnsi="Calibri" w:cs="Calibri"/>
          <w:sz w:val="24"/>
          <w:szCs w:val="24"/>
        </w:rPr>
      </w:pPr>
      <w:del w:id="10" w:author="Jennifer Roe-Wilson" w:date="2021-04-13T07:47:00Z">
        <w:r w:rsidRPr="006F30EF" w:rsidDel="008348D4">
          <w:rPr>
            <w:rFonts w:ascii="Calibri" w:eastAsia="Calibri" w:hAnsi="Calibri" w:cs="Calibri"/>
            <w:b/>
            <w:caps/>
            <w:sz w:val="24"/>
            <w:szCs w:val="24"/>
          </w:rPr>
          <w:delText>Sworn to and subscribed</w:delText>
        </w:r>
        <w:r w:rsidRPr="006F30EF" w:rsidDel="008348D4">
          <w:rPr>
            <w:rFonts w:ascii="Calibri" w:eastAsia="Calibri" w:hAnsi="Calibri" w:cs="Calibri"/>
            <w:sz w:val="24"/>
            <w:szCs w:val="24"/>
          </w:rPr>
          <w:delText xml:space="preserve"> before me on _________________________, 20____. </w:delText>
        </w:r>
      </w:del>
    </w:p>
    <w:p w14:paraId="19B4B003" w14:textId="6BC69B81" w:rsidR="006F30EF" w:rsidRPr="006F30EF" w:rsidDel="008348D4" w:rsidRDefault="006F30EF" w:rsidP="006F30EF">
      <w:pPr>
        <w:spacing w:after="0" w:line="240" w:lineRule="auto"/>
        <w:contextualSpacing/>
        <w:jc w:val="both"/>
        <w:rPr>
          <w:del w:id="11" w:author="Jennifer Roe-Wilson" w:date="2021-04-13T07:47:00Z"/>
          <w:rFonts w:ascii="Calibri" w:eastAsia="Calibri" w:hAnsi="Calibri" w:cs="Calibri"/>
          <w:sz w:val="24"/>
          <w:szCs w:val="24"/>
        </w:rPr>
      </w:pPr>
      <w:del w:id="12" w:author="Jennifer Roe-Wilson" w:date="2021-04-13T07:47:00Z">
        <w:r w:rsidRPr="006F30EF" w:rsidDel="008348D4">
          <w:rPr>
            <w:rFonts w:ascii="Calibri" w:eastAsia="Calibri" w:hAnsi="Calibri" w:cs="Calibri"/>
            <w:sz w:val="24"/>
            <w:szCs w:val="24"/>
          </w:rPr>
          <w:tab/>
        </w:r>
        <w:r w:rsidRPr="006F30EF" w:rsidDel="008348D4">
          <w:rPr>
            <w:rFonts w:ascii="Calibri" w:eastAsia="Calibri" w:hAnsi="Calibri" w:cs="Calibri"/>
            <w:sz w:val="24"/>
            <w:szCs w:val="24"/>
          </w:rPr>
          <w:tab/>
        </w:r>
        <w:r w:rsidRPr="006F30EF" w:rsidDel="008348D4">
          <w:rPr>
            <w:rFonts w:ascii="Calibri" w:eastAsia="Calibri" w:hAnsi="Calibri" w:cs="Calibri"/>
            <w:sz w:val="24"/>
            <w:szCs w:val="24"/>
          </w:rPr>
          <w:tab/>
        </w:r>
        <w:r w:rsidRPr="006F30EF" w:rsidDel="008348D4">
          <w:rPr>
            <w:rFonts w:ascii="Calibri" w:eastAsia="Calibri" w:hAnsi="Calibri" w:cs="Calibri"/>
            <w:sz w:val="24"/>
            <w:szCs w:val="24"/>
          </w:rPr>
          <w:tab/>
        </w:r>
        <w:r w:rsidRPr="006F30EF" w:rsidDel="008348D4">
          <w:rPr>
            <w:rFonts w:ascii="Calibri" w:eastAsia="Calibri" w:hAnsi="Calibri" w:cs="Calibri"/>
            <w:sz w:val="24"/>
            <w:szCs w:val="24"/>
          </w:rPr>
          <w:tab/>
        </w:r>
        <w:r w:rsidRPr="006F30EF" w:rsidDel="008348D4">
          <w:rPr>
            <w:rFonts w:ascii="Calibri" w:eastAsia="Calibri" w:hAnsi="Calibri" w:cs="Calibri"/>
            <w:sz w:val="24"/>
            <w:szCs w:val="24"/>
          </w:rPr>
          <w:tab/>
        </w:r>
        <w:r w:rsidRPr="006F30EF" w:rsidDel="008348D4">
          <w:rPr>
            <w:rFonts w:ascii="Calibri" w:eastAsia="Calibri" w:hAnsi="Calibri" w:cs="Calibri"/>
            <w:sz w:val="24"/>
            <w:szCs w:val="24"/>
          </w:rPr>
          <w:tab/>
        </w:r>
      </w:del>
    </w:p>
    <w:p w14:paraId="43D1107F" w14:textId="3D48A62A" w:rsidR="006F30EF" w:rsidRPr="006F30EF" w:rsidDel="008348D4" w:rsidRDefault="006F30EF" w:rsidP="006F30EF">
      <w:pPr>
        <w:spacing w:after="0" w:line="240" w:lineRule="auto"/>
        <w:contextualSpacing/>
        <w:jc w:val="both"/>
        <w:rPr>
          <w:del w:id="13" w:author="Jennifer Roe-Wilson" w:date="2021-04-13T07:47:00Z"/>
          <w:rFonts w:ascii="Calibri" w:eastAsia="Calibri" w:hAnsi="Calibri" w:cs="Calibri"/>
          <w:sz w:val="24"/>
          <w:szCs w:val="24"/>
        </w:rPr>
      </w:pPr>
    </w:p>
    <w:p w14:paraId="4672B4D3" w14:textId="62636007" w:rsidR="006F30EF" w:rsidRPr="006F30EF" w:rsidDel="008348D4" w:rsidRDefault="006F30EF" w:rsidP="006F30EF">
      <w:pPr>
        <w:spacing w:after="0" w:line="240" w:lineRule="auto"/>
        <w:contextualSpacing/>
        <w:jc w:val="both"/>
        <w:rPr>
          <w:del w:id="14" w:author="Jennifer Roe-Wilson" w:date="2021-04-13T07:47:00Z"/>
          <w:rFonts w:ascii="Calibri" w:eastAsia="Calibri" w:hAnsi="Calibri" w:cs="Calibri"/>
          <w:sz w:val="24"/>
          <w:szCs w:val="24"/>
        </w:rPr>
      </w:pPr>
      <w:del w:id="15" w:author="Jennifer Roe-Wilson" w:date="2021-04-13T07:47:00Z">
        <w:r w:rsidRPr="006F30EF" w:rsidDel="008348D4">
          <w:rPr>
            <w:rFonts w:ascii="Calibri" w:eastAsia="Calibri" w:hAnsi="Calibri" w:cs="Calibri"/>
            <w:sz w:val="24"/>
            <w:szCs w:val="24"/>
          </w:rPr>
          <w:delText>______________________________________________________</w:delText>
        </w:r>
      </w:del>
    </w:p>
    <w:p w14:paraId="398FD094" w14:textId="4228F61D" w:rsidR="006F30EF" w:rsidRPr="006F30EF" w:rsidDel="008348D4" w:rsidRDefault="006F30EF" w:rsidP="006F30EF">
      <w:pPr>
        <w:spacing w:after="0" w:line="240" w:lineRule="auto"/>
        <w:contextualSpacing/>
        <w:jc w:val="both"/>
        <w:rPr>
          <w:del w:id="16" w:author="Jennifer Roe-Wilson" w:date="2021-04-13T07:47:00Z"/>
          <w:rFonts w:ascii="Calibri" w:eastAsia="Calibri" w:hAnsi="Calibri" w:cs="Calibri"/>
          <w:sz w:val="24"/>
          <w:szCs w:val="24"/>
        </w:rPr>
      </w:pPr>
      <w:del w:id="17" w:author="Jennifer Roe-Wilson" w:date="2021-04-13T07:47:00Z">
        <w:r w:rsidRPr="006F30EF" w:rsidDel="008348D4">
          <w:rPr>
            <w:rFonts w:ascii="Calibri" w:eastAsia="Calibri" w:hAnsi="Calibri" w:cs="Calibri"/>
            <w:sz w:val="24"/>
            <w:szCs w:val="24"/>
          </w:rPr>
          <w:delText>CLERK OF THE JUSTICE COURT OR NOTARY</w:delText>
        </w:r>
      </w:del>
    </w:p>
    <w:p w14:paraId="77B15CDB" w14:textId="418ED73F" w:rsidR="00691533" w:rsidRPr="001E5143" w:rsidRDefault="00691533" w:rsidP="006F30EF">
      <w:pPr>
        <w:spacing w:before="120" w:after="120" w:line="288" w:lineRule="auto"/>
        <w:rPr>
          <w:sz w:val="24"/>
          <w:szCs w:val="24"/>
        </w:rPr>
      </w:pPr>
    </w:p>
    <w:sectPr w:rsidR="00691533" w:rsidRPr="001E5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D882A" w14:textId="77777777" w:rsidR="00E718C4" w:rsidRDefault="00E718C4" w:rsidP="00E718C4">
      <w:pPr>
        <w:spacing w:after="0" w:line="240" w:lineRule="auto"/>
      </w:pPr>
      <w:r>
        <w:separator/>
      </w:r>
    </w:p>
  </w:endnote>
  <w:endnote w:type="continuationSeparator" w:id="0">
    <w:p w14:paraId="45D95EFD" w14:textId="77777777" w:rsidR="00E718C4" w:rsidRDefault="00E718C4" w:rsidP="00E7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139BC" w14:textId="77777777" w:rsidR="00E718C4" w:rsidRDefault="00E718C4" w:rsidP="00E718C4">
      <w:pPr>
        <w:spacing w:after="0" w:line="240" w:lineRule="auto"/>
      </w:pPr>
      <w:r>
        <w:separator/>
      </w:r>
    </w:p>
  </w:footnote>
  <w:footnote w:type="continuationSeparator" w:id="0">
    <w:p w14:paraId="7C7433E4" w14:textId="77777777" w:rsidR="00E718C4" w:rsidRDefault="00E718C4" w:rsidP="00E718C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nnifer Roe-Wilson">
    <w15:presenceInfo w15:providerId="Windows Live" w15:userId="eb288ad9cedb93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inkAnnotation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A4"/>
    <w:rsid w:val="001E5143"/>
    <w:rsid w:val="00233CE6"/>
    <w:rsid w:val="00432D15"/>
    <w:rsid w:val="005A7437"/>
    <w:rsid w:val="00691533"/>
    <w:rsid w:val="006F30EF"/>
    <w:rsid w:val="00807EA4"/>
    <w:rsid w:val="008348D4"/>
    <w:rsid w:val="00B51148"/>
    <w:rsid w:val="00C12894"/>
    <w:rsid w:val="00DE7A43"/>
    <w:rsid w:val="00E718C4"/>
    <w:rsid w:val="00E96C7B"/>
    <w:rsid w:val="00EB4CA3"/>
    <w:rsid w:val="00F7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921FF"/>
  <w15:chartTrackingRefBased/>
  <w15:docId w15:val="{8D87051A-A124-49C3-AA60-5BC9B140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8C4"/>
  </w:style>
  <w:style w:type="paragraph" w:styleId="Footer">
    <w:name w:val="footer"/>
    <w:basedOn w:val="Normal"/>
    <w:link w:val="FooterChar"/>
    <w:uiPriority w:val="99"/>
    <w:unhideWhenUsed/>
    <w:rsid w:val="00E7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2021-04-13T15:03:00Z</dcterms:created>
  <dcterms:modified xsi:type="dcterms:W3CDTF">2021-04-13T15:03:00Z</dcterms:modified>
</cp:coreProperties>
</file>