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E113" w14:textId="77777777" w:rsidR="00EF5226" w:rsidRPr="00B17C0E" w:rsidRDefault="00EF5226" w:rsidP="00036B52">
      <w:pPr>
        <w:spacing w:line="240" w:lineRule="auto"/>
        <w:jc w:val="center"/>
        <w:rPr>
          <w:rFonts w:ascii="Calibri Light" w:eastAsia="Times New Roman" w:hAnsi="Calibri Light" w:cs="Calibri Light"/>
          <w:b/>
          <w:sz w:val="24"/>
          <w:szCs w:val="24"/>
        </w:rPr>
      </w:pPr>
      <w:r w:rsidRPr="00B17C0E">
        <w:rPr>
          <w:rFonts w:ascii="Calibri Light" w:eastAsia="Times New Roman" w:hAnsi="Calibri Light" w:cs="Calibri Light"/>
          <w:b/>
          <w:sz w:val="24"/>
          <w:szCs w:val="24"/>
        </w:rPr>
        <w:t>CAUSE NO. ____________________</w:t>
      </w:r>
    </w:p>
    <w:p w14:paraId="3EA05EF5" w14:textId="77777777" w:rsidR="00EF5226" w:rsidRPr="00246E39" w:rsidRDefault="00EF5226" w:rsidP="00EF5226">
      <w:pPr>
        <w:spacing w:line="240" w:lineRule="auto"/>
        <w:jc w:val="both"/>
        <w:rPr>
          <w:rFonts w:ascii="Calibri Light" w:eastAsia="Times New Roman" w:hAnsi="Calibri Light" w:cs="Calibri Light"/>
          <w:sz w:val="24"/>
          <w:szCs w:val="24"/>
        </w:rPr>
      </w:pPr>
    </w:p>
    <w:p w14:paraId="2967BAAA" w14:textId="77777777" w:rsidR="00EF5226" w:rsidRPr="00246E39" w:rsidRDefault="00EF5226" w:rsidP="00EF5226">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0B70E78C" w14:textId="77777777" w:rsidR="00EF5226" w:rsidRPr="00246E39" w:rsidRDefault="007334A1" w:rsidP="00EF522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00EF5226" w:rsidRPr="00246E39">
        <w:rPr>
          <w:rFonts w:ascii="Calibri Light" w:eastAsia="Times New Roman" w:hAnsi="Calibri Light" w:cs="Calibri Light"/>
          <w:sz w:val="24"/>
          <w:szCs w:val="24"/>
        </w:rPr>
        <w:tab/>
        <w:t>§</w:t>
      </w:r>
    </w:p>
    <w:p w14:paraId="056FACE5" w14:textId="77777777" w:rsidR="004D411D" w:rsidRPr="00246E39" w:rsidRDefault="004D411D"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8488829" w14:textId="5B49363F" w:rsidR="00EF5226" w:rsidRPr="00246E39" w:rsidRDefault="00EF5226"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r>
      <w:r w:rsidR="0077408F" w:rsidRPr="00246E39">
        <w:rPr>
          <w:rFonts w:ascii="Calibri Light" w:eastAsia="Times New Roman" w:hAnsi="Calibri Light" w:cs="Calibri Light"/>
          <w:sz w:val="24"/>
          <w:szCs w:val="24"/>
        </w:rPr>
        <w:t>PRECINCT _</w:t>
      </w:r>
      <w:r w:rsidRPr="00246E39">
        <w:rPr>
          <w:rFonts w:ascii="Calibri Light" w:eastAsia="Times New Roman" w:hAnsi="Calibri Light" w:cs="Calibri Light"/>
          <w:sz w:val="24"/>
          <w:szCs w:val="24"/>
        </w:rPr>
        <w:t>___</w:t>
      </w:r>
    </w:p>
    <w:p w14:paraId="019C64DD" w14:textId="77777777" w:rsidR="00F81E77" w:rsidRPr="00246E39" w:rsidRDefault="00F81E77" w:rsidP="00EF522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7D62F33" w14:textId="77777777" w:rsidR="00EF5226" w:rsidRPr="00246E39" w:rsidRDefault="00EF5226" w:rsidP="00EF5226">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1EDDAB38" w14:textId="1E8D0286" w:rsidR="00EF5226" w:rsidRPr="00246E39" w:rsidRDefault="00EA4308" w:rsidP="00EF522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DEFENDANT</w:t>
      </w:r>
      <w:r w:rsidR="00EF5226" w:rsidRPr="00246E39">
        <w:rPr>
          <w:rFonts w:ascii="Calibri Light" w:eastAsia="Times New Roman" w:hAnsi="Calibri Light" w:cs="Calibri Light"/>
          <w:sz w:val="24"/>
          <w:szCs w:val="24"/>
        </w:rPr>
        <w:tab/>
        <w:t>§</w:t>
      </w:r>
      <w:r w:rsidR="00EF5226" w:rsidRPr="00246E39">
        <w:rPr>
          <w:rFonts w:ascii="Calibri Light" w:eastAsia="Times New Roman" w:hAnsi="Calibri Light" w:cs="Calibri Light"/>
          <w:sz w:val="24"/>
          <w:szCs w:val="24"/>
        </w:rPr>
        <w:tab/>
        <w:t>____________________ COUNTY, TEXAS</w:t>
      </w:r>
    </w:p>
    <w:p w14:paraId="38FE53AB" w14:textId="77777777" w:rsidR="00EF5226" w:rsidRPr="00246E39" w:rsidRDefault="00EF5226" w:rsidP="00EF5226">
      <w:pPr>
        <w:spacing w:line="240" w:lineRule="auto"/>
        <w:jc w:val="center"/>
        <w:rPr>
          <w:rFonts w:ascii="Calibri Light" w:eastAsia="Times New Roman" w:hAnsi="Calibri Light" w:cs="Calibri Light"/>
          <w:b/>
          <w:smallCaps/>
          <w:sz w:val="24"/>
          <w:szCs w:val="24"/>
          <w:u w:val="single"/>
        </w:rPr>
      </w:pPr>
    </w:p>
    <w:p w14:paraId="3FF7D475" w14:textId="5AB99097" w:rsidR="001D4907" w:rsidRPr="00B17C0E" w:rsidRDefault="001D4907" w:rsidP="001D4907">
      <w:pPr>
        <w:spacing w:before="120" w:after="120" w:line="288" w:lineRule="auto"/>
        <w:jc w:val="center"/>
        <w:rPr>
          <w:rFonts w:ascii="Calibri Light" w:eastAsia="Times New Roman" w:hAnsi="Calibri Light" w:cs="Calibri Light"/>
          <w:b/>
          <w:sz w:val="28"/>
          <w:szCs w:val="28"/>
        </w:rPr>
      </w:pPr>
      <w:del w:id="0" w:author="Bronson Tucker" w:date="2021-04-12T17:08:00Z">
        <w:r w:rsidRPr="00B17C0E" w:rsidDel="00A83FDC">
          <w:rPr>
            <w:rFonts w:ascii="Calibri Light" w:eastAsia="Times New Roman" w:hAnsi="Calibri Light" w:cs="Calibri Light"/>
            <w:b/>
            <w:sz w:val="28"/>
            <w:szCs w:val="28"/>
          </w:rPr>
          <w:delText xml:space="preserve">JUDGMENT </w:delText>
        </w:r>
        <w:r w:rsidR="00E70A6F" w:rsidDel="00A83FDC">
          <w:rPr>
            <w:rFonts w:ascii="Calibri Light" w:eastAsia="Times New Roman" w:hAnsi="Calibri Light" w:cs="Calibri Light"/>
            <w:b/>
            <w:sz w:val="28"/>
            <w:szCs w:val="28"/>
          </w:rPr>
          <w:delText>–</w:delText>
        </w:r>
        <w:r w:rsidR="00766115" w:rsidDel="00A83FDC">
          <w:rPr>
            <w:rFonts w:ascii="Calibri Light" w:eastAsia="Times New Roman" w:hAnsi="Calibri Light" w:cs="Calibri Light"/>
            <w:b/>
            <w:sz w:val="28"/>
            <w:szCs w:val="28"/>
          </w:rPr>
          <w:delText xml:space="preserve"> </w:delText>
        </w:r>
      </w:del>
      <w:r w:rsidR="00E70A6F">
        <w:rPr>
          <w:rFonts w:ascii="Calibri Light" w:eastAsia="Times New Roman" w:hAnsi="Calibri Light" w:cs="Calibri Light"/>
          <w:b/>
          <w:sz w:val="28"/>
          <w:szCs w:val="28"/>
        </w:rPr>
        <w:t>DISTRESS WARRANT PROCEEDING</w:t>
      </w:r>
      <w:ins w:id="1" w:author="Bronson Tucker" w:date="2021-04-12T17:08:00Z">
        <w:r w:rsidR="00A83FDC">
          <w:rPr>
            <w:rFonts w:ascii="Calibri Light" w:eastAsia="Times New Roman" w:hAnsi="Calibri Light" w:cs="Calibri Light"/>
            <w:b/>
            <w:sz w:val="28"/>
            <w:szCs w:val="28"/>
          </w:rPr>
          <w:t xml:space="preserve"> – JUDGMENT FOR PLAINTIFF</w:t>
        </w:r>
      </w:ins>
    </w:p>
    <w:p w14:paraId="3AB1B428" w14:textId="1595BC8F" w:rsidR="00FB7333" w:rsidRPr="00E52557" w:rsidRDefault="001D4907" w:rsidP="00E52557">
      <w:pPr>
        <w:spacing w:before="120" w:after="120" w:line="288" w:lineRule="auto"/>
        <w:ind w:right="547"/>
        <w:rPr>
          <w:rFonts w:eastAsia="Times New Roman" w:cstheme="minorHAnsi"/>
          <w:sz w:val="24"/>
          <w:szCs w:val="24"/>
        </w:rPr>
      </w:pPr>
      <w:r w:rsidRPr="00E52557">
        <w:rPr>
          <w:rFonts w:eastAsia="Times New Roman" w:cstheme="minorHAnsi"/>
          <w:sz w:val="24"/>
          <w:szCs w:val="24"/>
        </w:rPr>
        <w:t>On ____</w:t>
      </w:r>
      <w:r w:rsidR="00DC22E0" w:rsidRPr="00E52557">
        <w:rPr>
          <w:rFonts w:eastAsia="Times New Roman" w:cstheme="minorHAnsi"/>
          <w:sz w:val="24"/>
          <w:szCs w:val="24"/>
        </w:rPr>
        <w:t>__</w:t>
      </w:r>
      <w:r w:rsidR="00685D95" w:rsidRPr="00E52557">
        <w:rPr>
          <w:rFonts w:eastAsia="Times New Roman" w:cstheme="minorHAnsi"/>
          <w:sz w:val="24"/>
          <w:szCs w:val="24"/>
        </w:rPr>
        <w:t>___</w:t>
      </w:r>
      <w:r w:rsidR="00DC22E0" w:rsidRPr="00E52557">
        <w:rPr>
          <w:rFonts w:eastAsia="Times New Roman" w:cstheme="minorHAnsi"/>
          <w:sz w:val="24"/>
          <w:szCs w:val="24"/>
        </w:rPr>
        <w:t>_________</w:t>
      </w:r>
      <w:r w:rsidRPr="00E52557">
        <w:rPr>
          <w:rFonts w:eastAsia="Times New Roman" w:cstheme="minorHAnsi"/>
          <w:sz w:val="24"/>
          <w:szCs w:val="24"/>
        </w:rPr>
        <w:t>_</w:t>
      </w:r>
      <w:r w:rsidR="00685D95" w:rsidRPr="00E52557">
        <w:rPr>
          <w:rFonts w:eastAsia="Times New Roman" w:cstheme="minorHAnsi"/>
          <w:sz w:val="24"/>
          <w:szCs w:val="24"/>
        </w:rPr>
        <w:t>__</w:t>
      </w:r>
      <w:r w:rsidRPr="00E52557">
        <w:rPr>
          <w:rFonts w:eastAsia="Times New Roman" w:cstheme="minorHAnsi"/>
          <w:sz w:val="24"/>
          <w:szCs w:val="24"/>
        </w:rPr>
        <w:t xml:space="preserve">, 20____, </w:t>
      </w:r>
      <w:r w:rsidR="00E70A6F" w:rsidRPr="00E52557">
        <w:rPr>
          <w:rFonts w:eastAsia="Times New Roman" w:cstheme="minorHAnsi"/>
          <w:sz w:val="24"/>
          <w:szCs w:val="24"/>
        </w:rPr>
        <w:t>this case was called to trial</w:t>
      </w:r>
      <w:r w:rsidR="003778B6" w:rsidRPr="00E52557">
        <w:rPr>
          <w:rFonts w:eastAsia="Times New Roman" w:cstheme="minorHAnsi"/>
          <w:sz w:val="24"/>
          <w:szCs w:val="24"/>
        </w:rPr>
        <w:t xml:space="preserve">. Plaintiff and Defendant appeared in person </w:t>
      </w:r>
      <w:r w:rsidR="00933CB0" w:rsidRPr="00E52557">
        <w:rPr>
          <w:rFonts w:eastAsia="Times New Roman" w:cstheme="minorHAnsi"/>
          <w:sz w:val="24"/>
          <w:szCs w:val="24"/>
        </w:rPr>
        <w:t xml:space="preserve">(or through their attorneys) and announced ready for trial. </w:t>
      </w:r>
      <w:r w:rsidR="00C4258B" w:rsidRPr="00E52557">
        <w:rPr>
          <w:rFonts w:eastAsia="Times New Roman" w:cstheme="minorHAnsi"/>
          <w:sz w:val="24"/>
          <w:szCs w:val="24"/>
        </w:rPr>
        <w:t>Neither party demanded a jury</w:t>
      </w:r>
      <w:r w:rsidR="00EA74B1" w:rsidRPr="00E52557">
        <w:rPr>
          <w:rFonts w:eastAsia="Times New Roman" w:cstheme="minorHAnsi"/>
          <w:sz w:val="24"/>
          <w:szCs w:val="24"/>
        </w:rPr>
        <w:t>;</w:t>
      </w:r>
      <w:r w:rsidR="00C4258B" w:rsidRPr="00E52557">
        <w:rPr>
          <w:rFonts w:eastAsia="Times New Roman" w:cstheme="minorHAnsi"/>
          <w:sz w:val="24"/>
          <w:szCs w:val="24"/>
        </w:rPr>
        <w:t xml:space="preserve"> therefore</w:t>
      </w:r>
      <w:r w:rsidR="00EA4308" w:rsidRPr="00E52557">
        <w:rPr>
          <w:rFonts w:eastAsia="Times New Roman" w:cstheme="minorHAnsi"/>
          <w:sz w:val="24"/>
          <w:szCs w:val="24"/>
        </w:rPr>
        <w:t>,</w:t>
      </w:r>
      <w:r w:rsidR="00C4258B" w:rsidRPr="00E52557">
        <w:rPr>
          <w:rFonts w:eastAsia="Times New Roman" w:cstheme="minorHAnsi"/>
          <w:sz w:val="24"/>
          <w:szCs w:val="24"/>
        </w:rPr>
        <w:t xml:space="preserve"> all matters were submitted to the court. </w:t>
      </w:r>
    </w:p>
    <w:p w14:paraId="2C8B2B95" w14:textId="6BA90F18" w:rsidR="001D4907" w:rsidRPr="00E52557" w:rsidRDefault="00C4258B" w:rsidP="00E52557">
      <w:pPr>
        <w:spacing w:before="120" w:after="120" w:line="288" w:lineRule="auto"/>
        <w:ind w:right="547"/>
        <w:rPr>
          <w:rFonts w:eastAsia="Times New Roman" w:cstheme="minorHAnsi"/>
          <w:sz w:val="24"/>
          <w:szCs w:val="24"/>
        </w:rPr>
      </w:pPr>
      <w:r w:rsidRPr="00E52557">
        <w:rPr>
          <w:rFonts w:eastAsia="Times New Roman" w:cstheme="minorHAnsi"/>
          <w:sz w:val="24"/>
          <w:szCs w:val="24"/>
        </w:rPr>
        <w:t xml:space="preserve">The court having </w:t>
      </w:r>
      <w:r w:rsidR="00FB7333" w:rsidRPr="00E52557">
        <w:rPr>
          <w:rFonts w:eastAsia="Times New Roman" w:cstheme="minorHAnsi"/>
          <w:sz w:val="24"/>
          <w:szCs w:val="24"/>
        </w:rPr>
        <w:t xml:space="preserve">reviewed the pleadings, evidence, and argument before it, </w:t>
      </w:r>
      <w:r w:rsidR="00FB7333" w:rsidRPr="00E52557">
        <w:rPr>
          <w:rFonts w:eastAsia="Times New Roman" w:cstheme="minorHAnsi"/>
          <w:b/>
          <w:bCs/>
          <w:sz w:val="24"/>
          <w:szCs w:val="24"/>
        </w:rPr>
        <w:t>FINDS</w:t>
      </w:r>
      <w:r w:rsidR="00FB7333" w:rsidRPr="00E52557">
        <w:rPr>
          <w:rFonts w:eastAsia="Times New Roman" w:cstheme="minorHAnsi"/>
          <w:sz w:val="24"/>
          <w:szCs w:val="24"/>
        </w:rPr>
        <w:t xml:space="preserve"> that Plaintiff is entitled to a judgment against </w:t>
      </w:r>
      <w:commentRangeStart w:id="2"/>
      <w:r w:rsidR="00FB7333" w:rsidRPr="00E52557">
        <w:rPr>
          <w:rFonts w:eastAsia="Times New Roman" w:cstheme="minorHAnsi"/>
          <w:sz w:val="24"/>
          <w:szCs w:val="24"/>
        </w:rPr>
        <w:t>Defendant</w:t>
      </w:r>
      <w:commentRangeEnd w:id="2"/>
      <w:r w:rsidR="005E77DA" w:rsidRPr="00E52557">
        <w:rPr>
          <w:rStyle w:val="CommentReference"/>
          <w:sz w:val="24"/>
          <w:szCs w:val="24"/>
        </w:rPr>
        <w:commentReference w:id="2"/>
      </w:r>
      <w:r w:rsidR="00FB7333" w:rsidRPr="00E52557">
        <w:rPr>
          <w:rFonts w:eastAsia="Times New Roman" w:cstheme="minorHAnsi"/>
          <w:sz w:val="24"/>
          <w:szCs w:val="24"/>
        </w:rPr>
        <w:t>.</w:t>
      </w:r>
    </w:p>
    <w:p w14:paraId="5524BB35" w14:textId="60A996C2" w:rsidR="00B404F1" w:rsidRPr="00E52557" w:rsidRDefault="00CD1CE9" w:rsidP="00E52557">
      <w:pPr>
        <w:spacing w:before="120" w:after="120" w:line="288" w:lineRule="auto"/>
        <w:rPr>
          <w:rFonts w:eastAsia="Times New Roman" w:cstheme="minorHAnsi"/>
          <w:sz w:val="24"/>
          <w:szCs w:val="24"/>
        </w:rPr>
      </w:pPr>
      <w:r w:rsidRPr="00E52557">
        <w:rPr>
          <w:rFonts w:eastAsia="Times New Roman" w:cstheme="minorHAnsi"/>
          <w:sz w:val="24"/>
          <w:szCs w:val="24"/>
        </w:rPr>
        <w:t xml:space="preserve">The court further </w:t>
      </w:r>
      <w:r w:rsidRPr="00E52557">
        <w:rPr>
          <w:rFonts w:eastAsia="Times New Roman" w:cstheme="minorHAnsi"/>
          <w:b/>
          <w:bCs/>
          <w:sz w:val="24"/>
          <w:szCs w:val="24"/>
        </w:rPr>
        <w:t>FINDS</w:t>
      </w:r>
      <w:r w:rsidR="009D4AF7" w:rsidRPr="00E52557">
        <w:rPr>
          <w:rFonts w:eastAsia="Times New Roman" w:cstheme="minorHAnsi"/>
          <w:sz w:val="24"/>
          <w:szCs w:val="24"/>
        </w:rPr>
        <w:t xml:space="preserve"> </w:t>
      </w:r>
      <w:r w:rsidR="00EA74B1" w:rsidRPr="00E52557">
        <w:rPr>
          <w:rFonts w:eastAsia="Times New Roman" w:cstheme="minorHAnsi"/>
          <w:sz w:val="24"/>
          <w:szCs w:val="24"/>
        </w:rPr>
        <w:t xml:space="preserve">that </w:t>
      </w:r>
      <w:r w:rsidR="009D4AF7" w:rsidRPr="00E52557">
        <w:rPr>
          <w:rFonts w:eastAsia="Times New Roman" w:cstheme="minorHAnsi"/>
          <w:sz w:val="24"/>
          <w:szCs w:val="24"/>
        </w:rPr>
        <w:t xml:space="preserve">Plaintiff made an Application for Distress </w:t>
      </w:r>
      <w:r w:rsidR="005E77DA" w:rsidRPr="00E52557">
        <w:rPr>
          <w:rFonts w:eastAsia="Times New Roman" w:cstheme="minorHAnsi"/>
          <w:sz w:val="24"/>
          <w:szCs w:val="24"/>
        </w:rPr>
        <w:t>W</w:t>
      </w:r>
      <w:r w:rsidR="009D4AF7" w:rsidRPr="00E52557">
        <w:rPr>
          <w:rFonts w:eastAsia="Times New Roman" w:cstheme="minorHAnsi"/>
          <w:sz w:val="24"/>
          <w:szCs w:val="24"/>
        </w:rPr>
        <w:t xml:space="preserve">arrant on _____________________, 20____, </w:t>
      </w:r>
      <w:r w:rsidRPr="00E52557">
        <w:rPr>
          <w:rFonts w:eastAsia="Times New Roman" w:cstheme="minorHAnsi"/>
          <w:sz w:val="24"/>
          <w:szCs w:val="24"/>
        </w:rPr>
        <w:t>and</w:t>
      </w:r>
      <w:r w:rsidR="00B404F1" w:rsidRPr="00E52557">
        <w:rPr>
          <w:rFonts w:eastAsia="Times New Roman" w:cstheme="minorHAnsi"/>
          <w:sz w:val="24"/>
          <w:szCs w:val="24"/>
        </w:rPr>
        <w:t xml:space="preserve"> the following </w:t>
      </w:r>
      <w:r w:rsidR="00EA74B1" w:rsidRPr="00E52557">
        <w:rPr>
          <w:rFonts w:eastAsia="Times New Roman" w:cstheme="minorHAnsi"/>
          <w:sz w:val="24"/>
          <w:szCs w:val="24"/>
        </w:rPr>
        <w:t xml:space="preserve">facts </w:t>
      </w:r>
      <w:r w:rsidR="00B404F1" w:rsidRPr="00E52557">
        <w:rPr>
          <w:rFonts w:eastAsia="Times New Roman" w:cstheme="minorHAnsi"/>
          <w:sz w:val="24"/>
          <w:szCs w:val="24"/>
        </w:rPr>
        <w:t>are true:</w:t>
      </w:r>
    </w:p>
    <w:p w14:paraId="0872C57D" w14:textId="7D2EC062" w:rsidR="00CD1CE9" w:rsidRPr="00E52557" w:rsidRDefault="00CD1CE9" w:rsidP="00E52557">
      <w:pPr>
        <w:pStyle w:val="ListParagraph"/>
        <w:numPr>
          <w:ilvl w:val="0"/>
          <w:numId w:val="15"/>
        </w:numPr>
        <w:spacing w:before="120" w:after="120" w:line="288" w:lineRule="auto"/>
        <w:ind w:left="360"/>
        <w:rPr>
          <w:rFonts w:eastAsia="Times New Roman" w:cstheme="minorHAnsi"/>
          <w:sz w:val="24"/>
          <w:szCs w:val="24"/>
        </w:rPr>
      </w:pPr>
      <w:r w:rsidRPr="00E52557">
        <w:rPr>
          <w:rFonts w:eastAsia="Times New Roman" w:cstheme="minorHAnsi"/>
          <w:sz w:val="24"/>
          <w:szCs w:val="24"/>
        </w:rPr>
        <w:t>Plaintiff and Defendant entered into a lease as described below:</w:t>
      </w:r>
    </w:p>
    <w:p w14:paraId="360F117F" w14:textId="501A5978" w:rsidR="00CD1CE9" w:rsidRPr="00E52557" w:rsidRDefault="00CD1CE9" w:rsidP="00E52557">
      <w:pPr>
        <w:pStyle w:val="ListParagraph"/>
        <w:spacing w:before="120" w:after="120" w:line="288" w:lineRule="auto"/>
        <w:ind w:left="1440"/>
        <w:rPr>
          <w:rFonts w:eastAsia="Calibri" w:cstheme="minorHAnsi"/>
          <w:sz w:val="24"/>
          <w:szCs w:val="24"/>
        </w:rPr>
      </w:pPr>
      <w:r w:rsidRPr="00E52557">
        <w:rPr>
          <w:rFonts w:eastAsia="Calibri" w:cstheme="minorHAnsi"/>
          <w:sz w:val="24"/>
          <w:szCs w:val="24"/>
        </w:rPr>
        <w:t>Property (</w:t>
      </w:r>
      <w:r w:rsidRPr="00E52557">
        <w:rPr>
          <w:rFonts w:eastAsia="Calibri" w:cstheme="minorHAnsi"/>
          <w:i/>
          <w:sz w:val="24"/>
          <w:szCs w:val="24"/>
          <w:rPrChange w:id="3" w:author="Jennifer Roe-Wilson" w:date="2021-04-10T13:19:00Z">
            <w:rPr>
              <w:rFonts w:eastAsia="Calibri" w:cstheme="minorHAnsi"/>
              <w:sz w:val="24"/>
              <w:szCs w:val="24"/>
            </w:rPr>
          </w:rPrChange>
        </w:rPr>
        <w:t>by address and legal description</w:t>
      </w:r>
      <w:r w:rsidRPr="00E52557">
        <w:rPr>
          <w:rFonts w:eastAsia="Calibri" w:cstheme="minorHAnsi"/>
          <w:sz w:val="24"/>
          <w:szCs w:val="24"/>
        </w:rPr>
        <w:t>):</w:t>
      </w:r>
      <w:r w:rsidR="00D701C2" w:rsidRPr="00E52557">
        <w:rPr>
          <w:rFonts w:eastAsia="Calibri" w:cstheme="minorHAnsi"/>
          <w:sz w:val="24"/>
          <w:szCs w:val="24"/>
        </w:rPr>
        <w:t xml:space="preserve"> </w:t>
      </w:r>
      <w:r w:rsidRPr="00E52557">
        <w:rPr>
          <w:rFonts w:eastAsia="Calibri" w:cstheme="minorHAnsi"/>
          <w:sz w:val="24"/>
          <w:szCs w:val="24"/>
        </w:rPr>
        <w:t>______________________________</w:t>
      </w:r>
    </w:p>
    <w:p w14:paraId="7B1EFABE" w14:textId="29F85ED5" w:rsidR="00CD1CE9" w:rsidRPr="00E52557" w:rsidRDefault="00CD1CE9" w:rsidP="00E52557">
      <w:pPr>
        <w:pStyle w:val="ListParagraph"/>
        <w:spacing w:before="120" w:after="120" w:line="288" w:lineRule="auto"/>
        <w:ind w:left="1440"/>
        <w:rPr>
          <w:rFonts w:eastAsia="Calibri" w:cstheme="minorHAnsi"/>
          <w:sz w:val="24"/>
          <w:szCs w:val="24"/>
        </w:rPr>
      </w:pPr>
      <w:r w:rsidRPr="00E52557">
        <w:rPr>
          <w:rFonts w:eastAsia="Calibri" w:cstheme="minorHAnsi"/>
          <w:sz w:val="24"/>
          <w:szCs w:val="24"/>
        </w:rPr>
        <w:t>_________________________________________________________________.</w:t>
      </w:r>
    </w:p>
    <w:p w14:paraId="6E864168" w14:textId="77777777" w:rsidR="00CD1CE9" w:rsidRPr="00E52557" w:rsidRDefault="00CD1CE9" w:rsidP="00E52557">
      <w:pPr>
        <w:pStyle w:val="ListParagraph"/>
        <w:spacing w:before="120" w:after="120" w:line="288" w:lineRule="auto"/>
        <w:ind w:left="1440"/>
        <w:rPr>
          <w:rFonts w:eastAsia="Calibri" w:cstheme="minorHAnsi"/>
          <w:sz w:val="24"/>
          <w:szCs w:val="24"/>
        </w:rPr>
      </w:pPr>
      <w:r w:rsidRPr="00E52557">
        <w:rPr>
          <w:rFonts w:eastAsia="Calibri" w:cstheme="minorHAnsi"/>
          <w:sz w:val="24"/>
          <w:szCs w:val="24"/>
        </w:rPr>
        <w:t xml:space="preserve">Lease Term: ___________ </w:t>
      </w:r>
      <w:r w:rsidRPr="00E52557">
        <w:rPr>
          <w:sz w:val="24"/>
          <w:szCs w:val="24"/>
        </w:rPr>
        <w:sym w:font="Wingdings" w:char="F06F"/>
      </w:r>
      <w:r w:rsidRPr="00E52557">
        <w:rPr>
          <w:rFonts w:eastAsia="Calibri" w:cstheme="minorHAnsi"/>
          <w:sz w:val="24"/>
          <w:szCs w:val="24"/>
        </w:rPr>
        <w:t xml:space="preserve"> months </w:t>
      </w:r>
      <w:r w:rsidRPr="00E52557">
        <w:rPr>
          <w:sz w:val="24"/>
          <w:szCs w:val="24"/>
        </w:rPr>
        <w:sym w:font="Wingdings" w:char="F06F"/>
      </w:r>
      <w:r w:rsidRPr="00E52557">
        <w:rPr>
          <w:rFonts w:eastAsia="Calibri" w:cstheme="minorHAnsi"/>
          <w:sz w:val="24"/>
          <w:szCs w:val="24"/>
        </w:rPr>
        <w:t xml:space="preserve"> years</w:t>
      </w:r>
    </w:p>
    <w:p w14:paraId="2F8832AF" w14:textId="6D34F863" w:rsidR="00CD1CE9" w:rsidRPr="00E52557" w:rsidRDefault="00CD1CE9" w:rsidP="00E52557">
      <w:pPr>
        <w:pStyle w:val="ListParagraph"/>
        <w:spacing w:before="120" w:after="120" w:line="288" w:lineRule="auto"/>
        <w:ind w:left="1440"/>
        <w:rPr>
          <w:rFonts w:eastAsia="Calibri" w:cstheme="minorHAnsi"/>
          <w:sz w:val="24"/>
          <w:szCs w:val="24"/>
        </w:rPr>
      </w:pPr>
      <w:r w:rsidRPr="00E52557">
        <w:rPr>
          <w:rFonts w:eastAsia="Calibri" w:cstheme="minorHAnsi"/>
          <w:sz w:val="24"/>
          <w:szCs w:val="24"/>
        </w:rPr>
        <w:t>Rent: $ ___________ per month</w:t>
      </w:r>
      <w:r w:rsidR="00636814" w:rsidRPr="00E52557">
        <w:rPr>
          <w:rFonts w:eastAsia="Calibri" w:cstheme="minorHAnsi"/>
          <w:sz w:val="24"/>
          <w:szCs w:val="24"/>
        </w:rPr>
        <w:t>;</w:t>
      </w:r>
    </w:p>
    <w:p w14:paraId="2152453C" w14:textId="64CC7CA3" w:rsidR="00CD1CE9" w:rsidRPr="00E52557" w:rsidRDefault="00CD1CE9" w:rsidP="00E52557">
      <w:pPr>
        <w:pStyle w:val="ListParagraph"/>
        <w:numPr>
          <w:ilvl w:val="0"/>
          <w:numId w:val="15"/>
        </w:numPr>
        <w:spacing w:before="120" w:after="120" w:line="288" w:lineRule="auto"/>
        <w:ind w:left="360"/>
        <w:rPr>
          <w:rFonts w:eastAsia="Times New Roman" w:cstheme="minorHAnsi"/>
          <w:sz w:val="24"/>
          <w:szCs w:val="24"/>
        </w:rPr>
      </w:pPr>
      <w:r w:rsidRPr="00E52557">
        <w:rPr>
          <w:rFonts w:eastAsia="Times New Roman" w:cstheme="minorHAnsi"/>
          <w:sz w:val="24"/>
          <w:szCs w:val="24"/>
        </w:rPr>
        <w:t xml:space="preserve">As of this date, Defendant owes Plaintiff </w:t>
      </w:r>
      <w:r w:rsidR="00EA74B1" w:rsidRPr="00E52557">
        <w:rPr>
          <w:rFonts w:eastAsia="Times New Roman" w:cstheme="minorHAnsi"/>
          <w:sz w:val="24"/>
          <w:szCs w:val="24"/>
        </w:rPr>
        <w:t xml:space="preserve">rent in the amount of </w:t>
      </w:r>
      <w:r w:rsidRPr="00E52557">
        <w:rPr>
          <w:rFonts w:eastAsia="Times New Roman" w:cstheme="minorHAnsi"/>
          <w:sz w:val="24"/>
          <w:szCs w:val="24"/>
        </w:rPr>
        <w:t>$ _________</w:t>
      </w:r>
      <w:r w:rsidR="00636814" w:rsidRPr="00E52557">
        <w:rPr>
          <w:rFonts w:eastAsia="Times New Roman" w:cstheme="minorHAnsi"/>
          <w:sz w:val="24"/>
          <w:szCs w:val="24"/>
        </w:rPr>
        <w:t xml:space="preserve">; </w:t>
      </w:r>
    </w:p>
    <w:p w14:paraId="12226B4D" w14:textId="0668B58F" w:rsidR="00764D6F" w:rsidRPr="00E52557" w:rsidRDefault="00B404F1" w:rsidP="00E52557">
      <w:pPr>
        <w:pStyle w:val="ListParagraph"/>
        <w:numPr>
          <w:ilvl w:val="0"/>
          <w:numId w:val="15"/>
        </w:numPr>
        <w:spacing w:before="120" w:after="120" w:line="288" w:lineRule="auto"/>
        <w:ind w:left="360" w:right="547"/>
        <w:rPr>
          <w:rFonts w:eastAsia="Times New Roman" w:cstheme="minorHAnsi"/>
          <w:sz w:val="24"/>
          <w:szCs w:val="24"/>
        </w:rPr>
      </w:pPr>
      <w:r w:rsidRPr="00E52557">
        <w:rPr>
          <w:rFonts w:eastAsia="Times New Roman" w:cstheme="minorHAnsi"/>
          <w:sz w:val="24"/>
          <w:szCs w:val="24"/>
        </w:rPr>
        <w:t xml:space="preserve">This court duly issued a distress warrant commanding the </w:t>
      </w:r>
      <w:r w:rsidR="004324F1" w:rsidRPr="00E52557">
        <w:rPr>
          <w:rFonts w:eastAsia="Times New Roman" w:cstheme="minorHAnsi"/>
          <w:sz w:val="24"/>
          <w:szCs w:val="24"/>
        </w:rPr>
        <w:t xml:space="preserve">proper law enforcement officer to seize the property of Defendant, not exempt by </w:t>
      </w:r>
      <w:del w:id="4" w:author="Jennifer Roe-Wilson" w:date="2021-04-10T13:19:00Z">
        <w:r w:rsidR="004324F1" w:rsidRPr="00E52557" w:rsidDel="00E52557">
          <w:rPr>
            <w:rFonts w:eastAsia="Times New Roman" w:cstheme="minorHAnsi"/>
            <w:sz w:val="24"/>
            <w:szCs w:val="24"/>
          </w:rPr>
          <w:delText>law, that</w:delText>
        </w:r>
      </w:del>
      <w:ins w:id="5" w:author="Jennifer Roe-Wilson" w:date="2021-04-10T13:19:00Z">
        <w:r w:rsidR="00E52557" w:rsidRPr="00E52557">
          <w:rPr>
            <w:rFonts w:eastAsia="Times New Roman" w:cstheme="minorHAnsi"/>
            <w:sz w:val="24"/>
            <w:szCs w:val="24"/>
          </w:rPr>
          <w:t>law, which</w:t>
        </w:r>
      </w:ins>
      <w:r w:rsidR="004324F1" w:rsidRPr="00E52557">
        <w:rPr>
          <w:rFonts w:eastAsia="Times New Roman" w:cstheme="minorHAnsi"/>
          <w:sz w:val="24"/>
          <w:szCs w:val="24"/>
        </w:rPr>
        <w:t xml:space="preserve"> would satisfy Plaintiff’s demand. Pursuant to the </w:t>
      </w:r>
      <w:r w:rsidR="00764D6F" w:rsidRPr="00E52557">
        <w:rPr>
          <w:rFonts w:eastAsia="Times New Roman" w:cstheme="minorHAnsi"/>
          <w:sz w:val="24"/>
          <w:szCs w:val="24"/>
        </w:rPr>
        <w:t>warrant, ____________________</w:t>
      </w:r>
      <w:ins w:id="6" w:author="Jennifer Roe-Wilson" w:date="2021-04-10T13:19:00Z">
        <w:r w:rsidR="00E52557">
          <w:rPr>
            <w:rFonts w:eastAsia="Times New Roman" w:cstheme="minorHAnsi"/>
            <w:sz w:val="24"/>
            <w:szCs w:val="24"/>
          </w:rPr>
          <w:t>_____</w:t>
        </w:r>
      </w:ins>
      <w:r w:rsidR="00764D6F" w:rsidRPr="00E52557">
        <w:rPr>
          <w:rFonts w:eastAsia="Times New Roman" w:cstheme="minorHAnsi"/>
          <w:sz w:val="24"/>
          <w:szCs w:val="24"/>
        </w:rPr>
        <w:t xml:space="preserve">_____ </w:t>
      </w:r>
      <w:r w:rsidR="00EA4308" w:rsidRPr="00E52557">
        <w:rPr>
          <w:rFonts w:eastAsia="Times New Roman" w:cstheme="minorHAnsi"/>
          <w:sz w:val="24"/>
          <w:szCs w:val="24"/>
        </w:rPr>
        <w:t xml:space="preserve">the </w:t>
      </w:r>
      <w:r w:rsidR="00764D6F" w:rsidRPr="00E52557">
        <w:rPr>
          <w:rFonts w:eastAsia="Times New Roman" w:cstheme="minorHAnsi"/>
          <w:sz w:val="24"/>
          <w:szCs w:val="24"/>
        </w:rPr>
        <w:t xml:space="preserve">County </w:t>
      </w:r>
      <w:r w:rsidR="003B380B" w:rsidRPr="00E52557">
        <w:rPr>
          <w:sz w:val="24"/>
          <w:szCs w:val="24"/>
        </w:rPr>
        <w:sym w:font="Wingdings" w:char="F06F"/>
      </w:r>
      <w:r w:rsidR="003B380B" w:rsidRPr="00E52557">
        <w:rPr>
          <w:rFonts w:eastAsia="Times New Roman" w:cstheme="minorHAnsi"/>
          <w:sz w:val="24"/>
          <w:szCs w:val="24"/>
        </w:rPr>
        <w:t xml:space="preserve"> </w:t>
      </w:r>
      <w:r w:rsidR="00764D6F" w:rsidRPr="00E52557">
        <w:rPr>
          <w:rFonts w:eastAsia="Times New Roman" w:cstheme="minorHAnsi"/>
          <w:sz w:val="24"/>
          <w:szCs w:val="24"/>
        </w:rPr>
        <w:t xml:space="preserve">Constable </w:t>
      </w:r>
      <w:r w:rsidR="003B380B" w:rsidRPr="00E52557">
        <w:rPr>
          <w:sz w:val="24"/>
          <w:szCs w:val="24"/>
        </w:rPr>
        <w:sym w:font="Wingdings" w:char="F06F"/>
      </w:r>
      <w:r w:rsidR="003B380B" w:rsidRPr="00E52557">
        <w:rPr>
          <w:rFonts w:eastAsia="Times New Roman" w:cstheme="minorHAnsi"/>
          <w:sz w:val="24"/>
          <w:szCs w:val="24"/>
        </w:rPr>
        <w:t xml:space="preserve"> </w:t>
      </w:r>
      <w:r w:rsidR="00764D6F" w:rsidRPr="00E52557">
        <w:rPr>
          <w:rFonts w:eastAsia="Times New Roman" w:cstheme="minorHAnsi"/>
          <w:sz w:val="24"/>
          <w:szCs w:val="24"/>
        </w:rPr>
        <w:t>Sheriff seized the following property having the values shown: __________________________________________________________________________________________________________________________________________________________________________________________________________________</w:t>
      </w:r>
      <w:r w:rsidR="00636814" w:rsidRPr="00E52557">
        <w:rPr>
          <w:rFonts w:eastAsia="Times New Roman" w:cstheme="minorHAnsi"/>
          <w:sz w:val="24"/>
          <w:szCs w:val="24"/>
        </w:rPr>
        <w:t>;</w:t>
      </w:r>
    </w:p>
    <w:p w14:paraId="18EBE071" w14:textId="3F5E5956" w:rsidR="003B380B" w:rsidRPr="00E52557" w:rsidRDefault="003B380B" w:rsidP="00E52557">
      <w:pPr>
        <w:pStyle w:val="ListParagraph"/>
        <w:numPr>
          <w:ilvl w:val="0"/>
          <w:numId w:val="15"/>
        </w:numPr>
        <w:spacing w:before="120" w:after="120" w:line="288" w:lineRule="auto"/>
        <w:ind w:left="360" w:right="547"/>
        <w:rPr>
          <w:rFonts w:eastAsia="Times New Roman" w:cstheme="minorHAnsi"/>
          <w:sz w:val="24"/>
          <w:szCs w:val="24"/>
        </w:rPr>
      </w:pPr>
      <w:r w:rsidRPr="00E52557">
        <w:rPr>
          <w:rFonts w:eastAsia="Times New Roman" w:cstheme="minorHAnsi"/>
          <w:sz w:val="24"/>
          <w:szCs w:val="24"/>
        </w:rPr>
        <w:t xml:space="preserve">The seized property is now in the hands of the </w:t>
      </w:r>
      <w:r w:rsidRPr="00E52557">
        <w:rPr>
          <w:sz w:val="24"/>
          <w:szCs w:val="24"/>
        </w:rPr>
        <w:sym w:font="Wingdings" w:char="F06F"/>
      </w:r>
      <w:r w:rsidRPr="00E52557">
        <w:rPr>
          <w:rFonts w:eastAsia="Times New Roman" w:cstheme="minorHAnsi"/>
          <w:sz w:val="24"/>
          <w:szCs w:val="24"/>
        </w:rPr>
        <w:t xml:space="preserve"> Constable </w:t>
      </w:r>
      <w:r w:rsidRPr="00E52557">
        <w:rPr>
          <w:sz w:val="24"/>
          <w:szCs w:val="24"/>
        </w:rPr>
        <w:sym w:font="Wingdings" w:char="F06F"/>
      </w:r>
      <w:r w:rsidRPr="00E52557">
        <w:rPr>
          <w:rFonts w:eastAsia="Times New Roman" w:cstheme="minorHAnsi"/>
          <w:sz w:val="24"/>
          <w:szCs w:val="24"/>
        </w:rPr>
        <w:t xml:space="preserve"> Sheriff</w:t>
      </w:r>
      <w:r w:rsidR="00636814" w:rsidRPr="00E52557">
        <w:rPr>
          <w:rFonts w:eastAsia="Times New Roman" w:cstheme="minorHAnsi"/>
          <w:sz w:val="24"/>
          <w:szCs w:val="24"/>
        </w:rPr>
        <w:t xml:space="preserve">; </w:t>
      </w:r>
      <w:r w:rsidR="00014C1A" w:rsidRPr="00E52557">
        <w:rPr>
          <w:rFonts w:eastAsia="Times New Roman" w:cstheme="minorHAnsi"/>
          <w:sz w:val="24"/>
          <w:szCs w:val="24"/>
        </w:rPr>
        <w:t>and</w:t>
      </w:r>
    </w:p>
    <w:p w14:paraId="511808BB" w14:textId="3B9E2E42" w:rsidR="00014C1A" w:rsidRPr="00E52557" w:rsidRDefault="001A1824" w:rsidP="00E52557">
      <w:pPr>
        <w:pStyle w:val="ListParagraph"/>
        <w:numPr>
          <w:ilvl w:val="0"/>
          <w:numId w:val="15"/>
        </w:numPr>
        <w:spacing w:before="120" w:after="120" w:line="288" w:lineRule="auto"/>
        <w:ind w:left="360" w:right="547"/>
        <w:rPr>
          <w:rFonts w:eastAsia="Times New Roman" w:cstheme="minorHAnsi"/>
          <w:sz w:val="24"/>
          <w:szCs w:val="24"/>
        </w:rPr>
      </w:pPr>
      <w:r w:rsidRPr="00E52557">
        <w:rPr>
          <w:rFonts w:eastAsia="Times New Roman" w:cstheme="minorHAnsi"/>
          <w:sz w:val="24"/>
          <w:szCs w:val="24"/>
        </w:rPr>
        <w:t xml:space="preserve">At the time of issuance of the distress warrant, a citation was issued to the Defendant requiring him to answer the complaint, and pursuant to </w:t>
      </w:r>
      <w:r w:rsidR="00014C1A" w:rsidRPr="00E52557">
        <w:rPr>
          <w:rFonts w:eastAsia="Times New Roman" w:cstheme="minorHAnsi"/>
          <w:sz w:val="24"/>
          <w:szCs w:val="24"/>
        </w:rPr>
        <w:t>the citation, Defendant has appeared.</w:t>
      </w:r>
    </w:p>
    <w:p w14:paraId="15EC28BD" w14:textId="063C1D63" w:rsidR="001D4907" w:rsidRPr="00E52557" w:rsidRDefault="001A2686" w:rsidP="00E52557">
      <w:pPr>
        <w:spacing w:before="120" w:after="120" w:line="288" w:lineRule="auto"/>
        <w:rPr>
          <w:rFonts w:eastAsia="Times New Roman" w:cstheme="minorHAnsi"/>
          <w:sz w:val="24"/>
          <w:szCs w:val="24"/>
        </w:rPr>
      </w:pPr>
      <w:r w:rsidRPr="00E52557">
        <w:rPr>
          <w:rFonts w:eastAsia="Times New Roman" w:cstheme="minorHAnsi"/>
          <w:sz w:val="24"/>
          <w:szCs w:val="24"/>
        </w:rPr>
        <w:lastRenderedPageBreak/>
        <w:t>I</w:t>
      </w:r>
      <w:r w:rsidR="001D4907" w:rsidRPr="00E52557">
        <w:rPr>
          <w:rFonts w:eastAsia="Times New Roman" w:cstheme="minorHAnsi"/>
          <w:sz w:val="24"/>
          <w:szCs w:val="24"/>
        </w:rPr>
        <w:t>t is therefore</w:t>
      </w:r>
      <w:r w:rsidR="00DC22E0" w:rsidRPr="00E52557">
        <w:rPr>
          <w:rFonts w:eastAsia="Times New Roman" w:cstheme="minorHAnsi"/>
          <w:b/>
          <w:sz w:val="24"/>
          <w:szCs w:val="24"/>
        </w:rPr>
        <w:t xml:space="preserve"> </w:t>
      </w:r>
      <w:r w:rsidR="001D4907" w:rsidRPr="00E52557">
        <w:rPr>
          <w:rFonts w:eastAsia="Times New Roman" w:cstheme="minorHAnsi"/>
          <w:b/>
          <w:sz w:val="24"/>
          <w:szCs w:val="24"/>
        </w:rPr>
        <w:t xml:space="preserve">ORDERED </w:t>
      </w:r>
      <w:r w:rsidR="001D4907" w:rsidRPr="00E52557">
        <w:rPr>
          <w:rFonts w:eastAsia="Times New Roman" w:cstheme="minorHAnsi"/>
          <w:sz w:val="24"/>
          <w:szCs w:val="24"/>
        </w:rPr>
        <w:t>that</w:t>
      </w:r>
      <w:r w:rsidR="008066AD" w:rsidRPr="00E52557">
        <w:rPr>
          <w:rFonts w:eastAsia="Times New Roman" w:cstheme="minorHAnsi"/>
          <w:sz w:val="24"/>
          <w:szCs w:val="24"/>
        </w:rPr>
        <w:t xml:space="preserve"> Plaintiff recover $_________ plus interest at a rate of _______% compounded annually together with Pla</w:t>
      </w:r>
      <w:r w:rsidR="00FB691B" w:rsidRPr="00E52557">
        <w:rPr>
          <w:rFonts w:eastAsia="Times New Roman" w:cstheme="minorHAnsi"/>
          <w:sz w:val="24"/>
          <w:szCs w:val="24"/>
        </w:rPr>
        <w:t>i</w:t>
      </w:r>
      <w:r w:rsidR="0081356B" w:rsidRPr="00E52557">
        <w:rPr>
          <w:rFonts w:eastAsia="Times New Roman" w:cstheme="minorHAnsi"/>
          <w:sz w:val="24"/>
          <w:szCs w:val="24"/>
        </w:rPr>
        <w:t xml:space="preserve">ntiff’s costs of court in this matter </w:t>
      </w:r>
      <w:r w:rsidR="008066AD" w:rsidRPr="00E52557">
        <w:rPr>
          <w:rFonts w:eastAsia="Times New Roman" w:cstheme="minorHAnsi"/>
          <w:sz w:val="24"/>
          <w:szCs w:val="24"/>
        </w:rPr>
        <w:t>from Defendant</w:t>
      </w:r>
      <w:r w:rsidR="0081356B" w:rsidRPr="00E52557">
        <w:rPr>
          <w:rFonts w:eastAsia="Times New Roman" w:cstheme="minorHAnsi"/>
          <w:sz w:val="24"/>
          <w:szCs w:val="24"/>
        </w:rPr>
        <w:t xml:space="preserve">. </w:t>
      </w:r>
    </w:p>
    <w:p w14:paraId="0CEB3D6B" w14:textId="7A09D1F0" w:rsidR="005C1EDF" w:rsidRPr="00E52557" w:rsidRDefault="005C1EDF" w:rsidP="00E52557">
      <w:pPr>
        <w:spacing w:before="120" w:after="120" w:line="288" w:lineRule="auto"/>
        <w:rPr>
          <w:rFonts w:eastAsia="Times New Roman" w:cstheme="minorHAnsi"/>
          <w:sz w:val="24"/>
          <w:szCs w:val="24"/>
        </w:rPr>
      </w:pPr>
      <w:r w:rsidRPr="00E52557">
        <w:rPr>
          <w:rFonts w:eastAsia="Times New Roman" w:cstheme="minorHAnsi"/>
          <w:sz w:val="24"/>
          <w:szCs w:val="24"/>
        </w:rPr>
        <w:t xml:space="preserve">It is </w:t>
      </w:r>
      <w:r w:rsidR="00014C1A" w:rsidRPr="00E52557">
        <w:rPr>
          <w:rFonts w:eastAsia="Times New Roman" w:cstheme="minorHAnsi"/>
          <w:sz w:val="24"/>
          <w:szCs w:val="24"/>
        </w:rPr>
        <w:t>further</w:t>
      </w:r>
      <w:r w:rsidRPr="00E52557">
        <w:rPr>
          <w:rFonts w:eastAsia="Times New Roman" w:cstheme="minorHAnsi"/>
          <w:sz w:val="24"/>
          <w:szCs w:val="24"/>
        </w:rPr>
        <w:t xml:space="preserve"> </w:t>
      </w:r>
      <w:r w:rsidRPr="00E52557">
        <w:rPr>
          <w:rFonts w:eastAsia="Times New Roman" w:cstheme="minorHAnsi"/>
          <w:b/>
          <w:bCs/>
          <w:sz w:val="24"/>
          <w:szCs w:val="24"/>
        </w:rPr>
        <w:t>ORDERED, ADJUDGED</w:t>
      </w:r>
      <w:r w:rsidR="005E77DA" w:rsidRPr="00E52557">
        <w:rPr>
          <w:rFonts w:eastAsia="Times New Roman" w:cstheme="minorHAnsi"/>
          <w:b/>
          <w:bCs/>
          <w:sz w:val="24"/>
          <w:szCs w:val="24"/>
        </w:rPr>
        <w:t>,</w:t>
      </w:r>
      <w:r w:rsidRPr="00E52557">
        <w:rPr>
          <w:rFonts w:eastAsia="Times New Roman" w:cstheme="minorHAnsi"/>
          <w:b/>
          <w:bCs/>
          <w:sz w:val="24"/>
          <w:szCs w:val="24"/>
        </w:rPr>
        <w:t xml:space="preserve"> AND DECREED</w:t>
      </w:r>
      <w:r w:rsidRPr="00E52557">
        <w:rPr>
          <w:rFonts w:eastAsia="Times New Roman" w:cstheme="minorHAnsi"/>
          <w:sz w:val="24"/>
          <w:szCs w:val="24"/>
        </w:rPr>
        <w:t xml:space="preserve"> that Plaintiff’s landlord’s lien upon the</w:t>
      </w:r>
      <w:del w:id="7" w:author="Jennifer Roe-Wilson" w:date="2021-04-10T13:20:00Z">
        <w:r w:rsidRPr="00E52557" w:rsidDel="00E52557">
          <w:rPr>
            <w:rFonts w:eastAsia="Times New Roman" w:cstheme="minorHAnsi"/>
            <w:sz w:val="24"/>
            <w:szCs w:val="24"/>
          </w:rPr>
          <w:delText xml:space="preserve"> </w:delText>
        </w:r>
      </w:del>
      <w:r w:rsidRPr="00E52557">
        <w:rPr>
          <w:rFonts w:eastAsia="Times New Roman" w:cstheme="minorHAnsi"/>
          <w:sz w:val="24"/>
          <w:szCs w:val="24"/>
        </w:rPr>
        <w:t xml:space="preserve"> property seized under </w:t>
      </w:r>
      <w:r w:rsidR="00EA74B1" w:rsidRPr="00E52557">
        <w:rPr>
          <w:rFonts w:eastAsia="Times New Roman" w:cstheme="minorHAnsi"/>
          <w:sz w:val="24"/>
          <w:szCs w:val="24"/>
        </w:rPr>
        <w:t xml:space="preserve">the </w:t>
      </w:r>
      <w:r w:rsidRPr="00E52557">
        <w:rPr>
          <w:rFonts w:eastAsia="Times New Roman" w:cstheme="minorHAnsi"/>
          <w:sz w:val="24"/>
          <w:szCs w:val="24"/>
        </w:rPr>
        <w:t xml:space="preserve">distress warrant as it existed on _____________________, 20____, is </w:t>
      </w:r>
      <w:r w:rsidRPr="00E52557">
        <w:rPr>
          <w:rFonts w:eastAsia="Times New Roman" w:cstheme="minorHAnsi"/>
          <w:b/>
          <w:bCs/>
          <w:sz w:val="24"/>
          <w:szCs w:val="24"/>
        </w:rPr>
        <w:t xml:space="preserve">FORECLOSED ON AND AGAINST </w:t>
      </w:r>
      <w:r w:rsidR="00EA74B1" w:rsidRPr="00E52557">
        <w:rPr>
          <w:rFonts w:eastAsia="Times New Roman" w:cstheme="minorHAnsi"/>
          <w:sz w:val="24"/>
          <w:szCs w:val="24"/>
        </w:rPr>
        <w:t>the</w:t>
      </w:r>
      <w:r w:rsidRPr="00E52557">
        <w:rPr>
          <w:rFonts w:eastAsia="Times New Roman" w:cstheme="minorHAnsi"/>
          <w:sz w:val="24"/>
          <w:szCs w:val="24"/>
        </w:rPr>
        <w:t xml:space="preserve"> above-described property, and that an order of sale shall issue to any Sheriff or any Constable of the State of Texas, directing the officer to seize and sell the same as under execution to satisfy this judgment and costs.</w:t>
      </w:r>
    </w:p>
    <w:p w14:paraId="3A1D7285" w14:textId="77777777" w:rsidR="001800AB" w:rsidRPr="00161D47" w:rsidRDefault="001800AB" w:rsidP="001800AB">
      <w:pPr>
        <w:spacing w:line="288" w:lineRule="auto"/>
        <w:rPr>
          <w:ins w:id="8" w:author="Bronson Tucker" w:date="2022-05-01T20:42:00Z"/>
          <w:rFonts w:eastAsia="Calibri" w:cstheme="minorHAnsi"/>
          <w:b/>
          <w:bCs/>
          <w:i/>
          <w:iCs/>
          <w:sz w:val="24"/>
          <w:szCs w:val="24"/>
        </w:rPr>
      </w:pPr>
      <w:ins w:id="9" w:author="Bronson Tucker" w:date="2022-05-01T20:42:00Z">
        <w:r w:rsidRPr="00161D47">
          <w:rPr>
            <w:rFonts w:eastAsia="Calibri" w:cstheme="minorHAnsi"/>
            <w:b/>
            <w:bCs/>
            <w:i/>
            <w:iCs/>
            <w:sz w:val="24"/>
            <w:szCs w:val="24"/>
          </w:rPr>
          <w:t>Important Notice</w:t>
        </w:r>
        <w:r w:rsidRPr="00161D47">
          <w:rPr>
            <w:rFonts w:eastAsia="Calibri" w:cstheme="minorHAnsi"/>
            <w:b/>
            <w:bCs/>
            <w:i/>
            <w:iCs/>
            <w:sz w:val="24"/>
            <w:szCs w:val="24"/>
          </w:rPr>
          <w:tab/>
        </w:r>
        <w:r w:rsidRPr="00161D47">
          <w:rPr>
            <w:rFonts w:eastAsia="Calibri" w:cstheme="minorHAnsi"/>
            <w:b/>
            <w:bCs/>
            <w:i/>
            <w:iCs/>
            <w:sz w:val="24"/>
            <w:szCs w:val="24"/>
          </w:rPr>
          <w:tab/>
        </w:r>
      </w:ins>
    </w:p>
    <w:p w14:paraId="16BF26FE" w14:textId="77777777" w:rsidR="001800AB" w:rsidRPr="00161D47" w:rsidRDefault="001800AB" w:rsidP="001800AB">
      <w:pPr>
        <w:spacing w:before="120" w:after="120" w:line="288" w:lineRule="auto"/>
        <w:rPr>
          <w:ins w:id="10" w:author="Bronson Tucker" w:date="2022-05-01T20:42:00Z"/>
          <w:rFonts w:eastAsia="Times New Roman" w:cstheme="minorHAnsi"/>
          <w:sz w:val="24"/>
          <w:szCs w:val="24"/>
        </w:rPr>
      </w:pPr>
      <w:ins w:id="11" w:author="Bronson Tucker" w:date="2022-05-01T20:42:00Z">
        <w:r w:rsidRPr="00161D47">
          <w:rPr>
            <w:rFonts w:eastAsia="Times New Roman" w:cstheme="minorHAnsi"/>
            <w:sz w:val="24"/>
            <w:szCs w:val="24"/>
          </w:rPr>
          <w:t xml:space="preserve">If you are an individual (not a company), your money or property may be protected from being taken to pay this judgment. Find out more by visiting </w:t>
        </w:r>
        <w:r>
          <w:fldChar w:fldCharType="begin"/>
        </w:r>
        <w:r>
          <w:instrText xml:space="preserve"> HYPERLINK "http://www.texaslawhelp.org/exempt-property" </w:instrText>
        </w:r>
        <w:r>
          <w:fldChar w:fldCharType="separate"/>
        </w:r>
        <w:r w:rsidRPr="00161D47">
          <w:rPr>
            <w:rFonts w:eastAsia="Times New Roman" w:cstheme="minorHAnsi"/>
            <w:color w:val="0000FF" w:themeColor="hyperlink"/>
            <w:sz w:val="24"/>
            <w:szCs w:val="24"/>
            <w:u w:val="single"/>
          </w:rPr>
          <w:t>www.texaslawhelp.org/exempt-property</w:t>
        </w:r>
        <w:r>
          <w:rPr>
            <w:rFonts w:eastAsia="Times New Roman" w:cstheme="minorHAnsi"/>
            <w:color w:val="0000FF" w:themeColor="hyperlink"/>
            <w:sz w:val="24"/>
            <w:szCs w:val="24"/>
            <w:u w:val="single"/>
          </w:rPr>
          <w:fldChar w:fldCharType="end"/>
        </w:r>
        <w:r w:rsidRPr="00161D47">
          <w:rPr>
            <w:rFonts w:eastAsia="Times New Roman" w:cstheme="minorHAnsi"/>
            <w:sz w:val="24"/>
            <w:szCs w:val="24"/>
          </w:rPr>
          <w:t xml:space="preserve">. </w:t>
        </w:r>
      </w:ins>
    </w:p>
    <w:p w14:paraId="3E47AD79" w14:textId="77777777" w:rsidR="001800AB" w:rsidRPr="00161D47" w:rsidRDefault="001800AB" w:rsidP="001800AB">
      <w:pPr>
        <w:spacing w:before="120" w:after="120" w:line="288" w:lineRule="auto"/>
        <w:rPr>
          <w:ins w:id="12" w:author="Bronson Tucker" w:date="2022-05-01T20:42:00Z"/>
          <w:rFonts w:eastAsia="Times New Roman" w:cstheme="minorHAnsi"/>
          <w:b/>
          <w:bCs/>
          <w:i/>
          <w:iCs/>
          <w:sz w:val="24"/>
          <w:szCs w:val="24"/>
        </w:rPr>
      </w:pPr>
      <w:ins w:id="13" w:author="Bronson Tucker" w:date="2022-05-01T20:42:00Z">
        <w:r w:rsidRPr="00161D47">
          <w:rPr>
            <w:rFonts w:eastAsia="Times New Roman" w:cstheme="minorHAnsi"/>
            <w:b/>
            <w:bCs/>
            <w:i/>
            <w:iCs/>
            <w:sz w:val="24"/>
            <w:szCs w:val="24"/>
          </w:rPr>
          <w:t xml:space="preserve">El Aviso </w:t>
        </w:r>
        <w:proofErr w:type="spellStart"/>
        <w:r w:rsidRPr="00161D47">
          <w:rPr>
            <w:rFonts w:eastAsia="Times New Roman" w:cstheme="minorHAnsi"/>
            <w:b/>
            <w:bCs/>
            <w:i/>
            <w:iCs/>
            <w:sz w:val="24"/>
            <w:szCs w:val="24"/>
          </w:rPr>
          <w:t>Importante</w:t>
        </w:r>
        <w:proofErr w:type="spellEnd"/>
      </w:ins>
    </w:p>
    <w:p w14:paraId="5ED6D492" w14:textId="77777777" w:rsidR="001800AB" w:rsidRPr="00161D47" w:rsidRDefault="001800AB" w:rsidP="001800AB">
      <w:pPr>
        <w:spacing w:before="120" w:after="120" w:line="288" w:lineRule="auto"/>
        <w:rPr>
          <w:ins w:id="14" w:author="Bronson Tucker" w:date="2022-05-01T20:42:00Z"/>
          <w:rFonts w:eastAsia="Times New Roman" w:cstheme="minorHAnsi"/>
          <w:sz w:val="24"/>
          <w:szCs w:val="24"/>
        </w:rPr>
      </w:pPr>
      <w:ins w:id="15" w:author="Bronson Tucker" w:date="2022-05-01T20:42:00Z">
        <w:r w:rsidRPr="00161D47">
          <w:rPr>
            <w:rFonts w:eastAsia="Times New Roman" w:cstheme="minorHAnsi"/>
            <w:sz w:val="24"/>
            <w:szCs w:val="24"/>
          </w:rPr>
          <w:t xml:space="preserve">Si </w:t>
        </w:r>
        <w:proofErr w:type="spellStart"/>
        <w:r w:rsidRPr="00161D47">
          <w:rPr>
            <w:rFonts w:eastAsia="Times New Roman" w:cstheme="minorHAnsi"/>
            <w:sz w:val="24"/>
            <w:szCs w:val="24"/>
          </w:rPr>
          <w:t>usted</w:t>
        </w:r>
        <w:proofErr w:type="spellEnd"/>
        <w:r w:rsidRPr="00161D47">
          <w:rPr>
            <w:rFonts w:eastAsia="Times New Roman" w:cstheme="minorHAnsi"/>
            <w:sz w:val="24"/>
            <w:szCs w:val="24"/>
          </w:rPr>
          <w:t xml:space="preserve"> es </w:t>
        </w:r>
        <w:proofErr w:type="spellStart"/>
        <w:r w:rsidRPr="00161D47">
          <w:rPr>
            <w:rFonts w:eastAsia="Times New Roman" w:cstheme="minorHAnsi"/>
            <w:sz w:val="24"/>
            <w:szCs w:val="24"/>
          </w:rPr>
          <w:t>una</w:t>
        </w:r>
        <w:proofErr w:type="spellEnd"/>
        <w:r w:rsidRPr="00161D47">
          <w:rPr>
            <w:rFonts w:eastAsia="Times New Roman" w:cstheme="minorHAnsi"/>
            <w:sz w:val="24"/>
            <w:szCs w:val="24"/>
          </w:rPr>
          <w:t xml:space="preserve"> persona </w:t>
        </w:r>
        <w:proofErr w:type="spellStart"/>
        <w:r w:rsidRPr="00161D47">
          <w:rPr>
            <w:rFonts w:eastAsia="Times New Roman" w:cstheme="minorHAnsi"/>
            <w:sz w:val="24"/>
            <w:szCs w:val="24"/>
          </w:rPr>
          <w:t>física</w:t>
        </w:r>
        <w:proofErr w:type="spellEnd"/>
        <w:r w:rsidRPr="00161D47">
          <w:rPr>
            <w:rFonts w:eastAsia="Times New Roman" w:cstheme="minorHAnsi"/>
            <w:sz w:val="24"/>
            <w:szCs w:val="24"/>
          </w:rPr>
          <w:t xml:space="preserve"> (y no </w:t>
        </w:r>
        <w:proofErr w:type="spellStart"/>
        <w:r w:rsidRPr="00161D47">
          <w:rPr>
            <w:rFonts w:eastAsia="Times New Roman" w:cstheme="minorHAnsi"/>
            <w:sz w:val="24"/>
            <w:szCs w:val="24"/>
          </w:rPr>
          <w:t>una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compañía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su</w:t>
        </w:r>
        <w:proofErr w:type="spellEnd"/>
        <w:r w:rsidRPr="00161D47">
          <w:rPr>
            <w:rFonts w:eastAsia="Times New Roman" w:cstheme="minorHAnsi"/>
            <w:sz w:val="24"/>
            <w:szCs w:val="24"/>
          </w:rPr>
          <w:t xml:space="preserve"> dinero o </w:t>
        </w:r>
        <w:proofErr w:type="spellStart"/>
        <w:r w:rsidRPr="00161D47">
          <w:rPr>
            <w:rFonts w:eastAsia="Times New Roman" w:cstheme="minorHAnsi"/>
            <w:sz w:val="24"/>
            <w:szCs w:val="24"/>
          </w:rPr>
          <w:t>propiedad</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pudieran</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estar</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protegidos</w:t>
        </w:r>
        <w:proofErr w:type="spellEnd"/>
        <w:r w:rsidRPr="00161D47">
          <w:rPr>
            <w:rFonts w:eastAsia="Times New Roman" w:cstheme="minorHAnsi"/>
            <w:sz w:val="24"/>
            <w:szCs w:val="24"/>
          </w:rPr>
          <w:t xml:space="preserve"> de ser </w:t>
        </w:r>
        <w:proofErr w:type="spellStart"/>
        <w:r w:rsidRPr="00161D47">
          <w:rPr>
            <w:rFonts w:eastAsia="Times New Roman" w:cstheme="minorHAnsi"/>
            <w:sz w:val="24"/>
            <w:szCs w:val="24"/>
          </w:rPr>
          <w:t>embargados</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como</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pago</w:t>
        </w:r>
        <w:proofErr w:type="spellEnd"/>
        <w:r w:rsidRPr="00161D47">
          <w:rPr>
            <w:rFonts w:eastAsia="Times New Roman" w:cstheme="minorHAnsi"/>
            <w:sz w:val="24"/>
            <w:szCs w:val="24"/>
          </w:rPr>
          <w:t xml:space="preserve"> de </w:t>
        </w:r>
        <w:proofErr w:type="spellStart"/>
        <w:r w:rsidRPr="00161D47">
          <w:rPr>
            <w:rFonts w:eastAsia="Times New Roman" w:cstheme="minorHAnsi"/>
            <w:sz w:val="24"/>
            <w:szCs w:val="24"/>
          </w:rPr>
          <w:t>esta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deuda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decretada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en</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juicio</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en</w:t>
        </w:r>
        <w:proofErr w:type="spellEnd"/>
        <w:r w:rsidRPr="00161D47">
          <w:rPr>
            <w:rFonts w:eastAsia="Times New Roman" w:cstheme="minorHAnsi"/>
            <w:sz w:val="24"/>
            <w:szCs w:val="24"/>
          </w:rPr>
          <w:t xml:space="preserve"> contra </w:t>
        </w:r>
        <w:proofErr w:type="spellStart"/>
        <w:r w:rsidRPr="00161D47">
          <w:rPr>
            <w:rFonts w:eastAsia="Times New Roman" w:cstheme="minorHAnsi"/>
            <w:sz w:val="24"/>
            <w:szCs w:val="24"/>
          </w:rPr>
          <w:t>suya</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Obtenga</w:t>
        </w:r>
        <w:proofErr w:type="spellEnd"/>
        <w:r w:rsidRPr="00161D47">
          <w:rPr>
            <w:rFonts w:eastAsia="Times New Roman" w:cstheme="minorHAnsi"/>
            <w:sz w:val="24"/>
            <w:szCs w:val="24"/>
          </w:rPr>
          <w:t xml:space="preserve"> mayor </w:t>
        </w:r>
        <w:proofErr w:type="spellStart"/>
        <w:r w:rsidRPr="00161D47">
          <w:rPr>
            <w:rFonts w:eastAsia="Times New Roman" w:cstheme="minorHAnsi"/>
            <w:sz w:val="24"/>
            <w:szCs w:val="24"/>
          </w:rPr>
          <w:t>información</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visitando</w:t>
        </w:r>
        <w:proofErr w:type="spellEnd"/>
        <w:r w:rsidRPr="00161D47">
          <w:rPr>
            <w:rFonts w:eastAsia="Times New Roman" w:cstheme="minorHAnsi"/>
            <w:sz w:val="24"/>
            <w:szCs w:val="24"/>
          </w:rPr>
          <w:t xml:space="preserve"> </w:t>
        </w:r>
        <w:proofErr w:type="spellStart"/>
        <w:r w:rsidRPr="00161D47">
          <w:rPr>
            <w:rFonts w:eastAsia="Times New Roman" w:cstheme="minorHAnsi"/>
            <w:sz w:val="24"/>
            <w:szCs w:val="24"/>
          </w:rPr>
          <w:t>el</w:t>
        </w:r>
        <w:proofErr w:type="spellEnd"/>
        <w:r w:rsidRPr="00161D47">
          <w:rPr>
            <w:rFonts w:eastAsia="Times New Roman" w:cstheme="minorHAnsi"/>
            <w:sz w:val="24"/>
            <w:szCs w:val="24"/>
          </w:rPr>
          <w:t xml:space="preserve"> sitio </w:t>
        </w:r>
        <w:r>
          <w:fldChar w:fldCharType="begin"/>
        </w:r>
        <w:r>
          <w:instrText xml:space="preserve"> HYPERLINK "http://www.texaslawhelp.org/exempt-property" </w:instrText>
        </w:r>
        <w:r>
          <w:fldChar w:fldCharType="separate"/>
        </w:r>
        <w:r w:rsidRPr="00161D47">
          <w:rPr>
            <w:rFonts w:eastAsia="Times New Roman" w:cstheme="minorHAnsi"/>
            <w:color w:val="0000FF" w:themeColor="hyperlink"/>
            <w:sz w:val="24"/>
            <w:szCs w:val="24"/>
            <w:u w:val="single"/>
          </w:rPr>
          <w:t>www.texaslawhelp.org/exempt-property</w:t>
        </w:r>
        <w:r>
          <w:rPr>
            <w:rFonts w:eastAsia="Times New Roman" w:cstheme="minorHAnsi"/>
            <w:color w:val="0000FF" w:themeColor="hyperlink"/>
            <w:sz w:val="24"/>
            <w:szCs w:val="24"/>
            <w:u w:val="single"/>
          </w:rPr>
          <w:fldChar w:fldCharType="end"/>
        </w:r>
        <w:r w:rsidRPr="00161D47">
          <w:rPr>
            <w:rFonts w:eastAsia="Times New Roman" w:cstheme="minorHAnsi"/>
            <w:sz w:val="24"/>
            <w:szCs w:val="24"/>
          </w:rPr>
          <w:t>.</w:t>
        </w:r>
      </w:ins>
    </w:p>
    <w:p w14:paraId="063E0F3B" w14:textId="1BECDEC7" w:rsidR="001D4907" w:rsidDel="00A83FDC" w:rsidRDefault="001D4907">
      <w:pPr>
        <w:spacing w:line="288" w:lineRule="auto"/>
        <w:ind w:right="540"/>
        <w:jc w:val="both"/>
        <w:rPr>
          <w:del w:id="16" w:author="Jennifer Roe-Wilson" w:date="2021-04-10T13:20:00Z"/>
          <w:rFonts w:eastAsia="Times New Roman" w:cstheme="minorHAnsi"/>
          <w:b/>
          <w:sz w:val="24"/>
          <w:szCs w:val="24"/>
        </w:rPr>
        <w:pPrChange w:id="17" w:author="Bronson Tucker" w:date="2021-04-12T17:09:00Z">
          <w:pPr>
            <w:spacing w:before="120" w:after="120" w:line="288" w:lineRule="auto"/>
            <w:ind w:right="540"/>
            <w:jc w:val="both"/>
          </w:pPr>
        </w:pPrChange>
      </w:pPr>
    </w:p>
    <w:p w14:paraId="4E047D04" w14:textId="77777777" w:rsidR="00A83FDC" w:rsidRDefault="00A83FDC" w:rsidP="00A83FDC">
      <w:pPr>
        <w:tabs>
          <w:tab w:val="left" w:pos="1785"/>
        </w:tabs>
        <w:spacing w:line="288" w:lineRule="auto"/>
        <w:ind w:right="540"/>
        <w:jc w:val="both"/>
        <w:rPr>
          <w:ins w:id="18" w:author="Bronson Tucker" w:date="2021-04-12T17:09:00Z"/>
          <w:rFonts w:eastAsia="Times New Roman" w:cstheme="minorHAnsi"/>
          <w:b/>
          <w:sz w:val="24"/>
          <w:szCs w:val="24"/>
        </w:rPr>
      </w:pPr>
    </w:p>
    <w:p w14:paraId="44216DD3" w14:textId="6E550096" w:rsidR="001D4907" w:rsidRPr="001D4907" w:rsidRDefault="001D4907">
      <w:pPr>
        <w:tabs>
          <w:tab w:val="left" w:pos="1785"/>
        </w:tabs>
        <w:spacing w:after="240" w:line="288" w:lineRule="auto"/>
        <w:ind w:right="540"/>
        <w:jc w:val="both"/>
        <w:rPr>
          <w:rFonts w:eastAsia="Times New Roman" w:cstheme="minorHAnsi"/>
          <w:sz w:val="24"/>
          <w:szCs w:val="24"/>
        </w:rPr>
        <w:pPrChange w:id="19" w:author="Bronson Tucker" w:date="2021-04-12T17:09:00Z">
          <w:pPr>
            <w:spacing w:before="120" w:after="120" w:line="288" w:lineRule="auto"/>
            <w:ind w:right="540"/>
            <w:jc w:val="both"/>
          </w:pPr>
        </w:pPrChange>
      </w:pPr>
      <w:r w:rsidRPr="001D4907">
        <w:rPr>
          <w:rFonts w:eastAsia="Times New Roman" w:cstheme="minorHAnsi"/>
          <w:b/>
          <w:sz w:val="24"/>
          <w:szCs w:val="24"/>
        </w:rPr>
        <w:t>ISSUED AND SIGNED</w:t>
      </w:r>
      <w:r w:rsidRPr="001D4907">
        <w:rPr>
          <w:rFonts w:eastAsia="Times New Roman" w:cstheme="minorHAnsi"/>
          <w:sz w:val="24"/>
          <w:szCs w:val="24"/>
        </w:rPr>
        <w:t xml:space="preserve"> </w:t>
      </w:r>
      <w:r w:rsidR="00685D95">
        <w:rPr>
          <w:rFonts w:eastAsia="Times New Roman" w:cstheme="minorHAnsi"/>
          <w:sz w:val="24"/>
          <w:szCs w:val="24"/>
        </w:rPr>
        <w:t xml:space="preserve">on </w:t>
      </w:r>
      <w:r w:rsidR="00685D95" w:rsidRPr="001D4907">
        <w:rPr>
          <w:rFonts w:eastAsia="Times New Roman" w:cstheme="minorHAnsi"/>
          <w:sz w:val="24"/>
          <w:szCs w:val="24"/>
        </w:rPr>
        <w:t>____</w:t>
      </w:r>
      <w:r w:rsidR="00685D95">
        <w:rPr>
          <w:rFonts w:eastAsia="Times New Roman" w:cstheme="minorHAnsi"/>
          <w:sz w:val="24"/>
          <w:szCs w:val="24"/>
        </w:rPr>
        <w:t>______________</w:t>
      </w:r>
      <w:r w:rsidR="00685D95" w:rsidRPr="001D4907">
        <w:rPr>
          <w:rFonts w:eastAsia="Times New Roman" w:cstheme="minorHAnsi"/>
          <w:sz w:val="24"/>
          <w:szCs w:val="24"/>
        </w:rPr>
        <w:t>_</w:t>
      </w:r>
      <w:r w:rsidR="00685D95">
        <w:rPr>
          <w:rFonts w:eastAsia="Times New Roman" w:cstheme="minorHAnsi"/>
          <w:sz w:val="24"/>
          <w:szCs w:val="24"/>
        </w:rPr>
        <w:t>__</w:t>
      </w:r>
      <w:r w:rsidR="00685D95" w:rsidRPr="001D4907">
        <w:rPr>
          <w:rFonts w:eastAsia="Times New Roman" w:cstheme="minorHAnsi"/>
          <w:sz w:val="24"/>
          <w:szCs w:val="24"/>
        </w:rPr>
        <w:t>, 20____</w:t>
      </w:r>
      <w:r w:rsidRPr="001D4907">
        <w:rPr>
          <w:rFonts w:eastAsia="Times New Roman" w:cstheme="minorHAnsi"/>
          <w:sz w:val="24"/>
          <w:szCs w:val="24"/>
        </w:rPr>
        <w:t>.</w:t>
      </w:r>
    </w:p>
    <w:p w14:paraId="517F11A4" w14:textId="77777777" w:rsidR="001D4907" w:rsidRPr="002940B8" w:rsidRDefault="001D4907" w:rsidP="001D4907">
      <w:pPr>
        <w:spacing w:line="240" w:lineRule="auto"/>
        <w:ind w:right="540"/>
        <w:jc w:val="both"/>
        <w:rPr>
          <w:rFonts w:ascii="Cambria" w:eastAsia="Times New Roman" w:hAnsi="Cambria" w:cs="Arial"/>
          <w:sz w:val="24"/>
          <w:szCs w:val="24"/>
        </w:rPr>
      </w:pPr>
    </w:p>
    <w:p w14:paraId="30F43644" w14:textId="5D811E24" w:rsidR="002364CB" w:rsidRPr="0077408F" w:rsidRDefault="002364CB" w:rsidP="00E81B38">
      <w:pPr>
        <w:spacing w:line="240" w:lineRule="auto"/>
        <w:rPr>
          <w:rFonts w:cstheme="minorHAnsi"/>
          <w:sz w:val="24"/>
          <w:szCs w:val="24"/>
        </w:rPr>
      </w:pPr>
      <w:r w:rsidRPr="0077408F">
        <w:rPr>
          <w:rFonts w:cstheme="minorHAnsi"/>
          <w:sz w:val="24"/>
          <w:szCs w:val="24"/>
        </w:rPr>
        <w:t>_______________________________________________</w:t>
      </w:r>
    </w:p>
    <w:p w14:paraId="23D29237" w14:textId="7624A394" w:rsidR="002364CB" w:rsidRPr="0077408F" w:rsidRDefault="002364CB" w:rsidP="00E81B38">
      <w:pPr>
        <w:spacing w:line="240" w:lineRule="auto"/>
        <w:rPr>
          <w:rFonts w:cstheme="minorHAnsi"/>
          <w:sz w:val="24"/>
          <w:szCs w:val="24"/>
        </w:rPr>
      </w:pPr>
      <w:r w:rsidRPr="0077408F">
        <w:rPr>
          <w:rFonts w:cstheme="minorHAnsi"/>
          <w:sz w:val="24"/>
          <w:szCs w:val="24"/>
        </w:rPr>
        <w:t>JUSTICE OF THE PEACE, PRECINCT _______</w:t>
      </w:r>
    </w:p>
    <w:p w14:paraId="34B2C1E4" w14:textId="105126CD" w:rsidR="002364CB" w:rsidRPr="00DF656B" w:rsidRDefault="002364CB" w:rsidP="009252BF">
      <w:pPr>
        <w:spacing w:line="240" w:lineRule="auto"/>
      </w:pPr>
      <w:r w:rsidRPr="0077408F">
        <w:rPr>
          <w:rFonts w:cstheme="minorHAnsi"/>
          <w:sz w:val="24"/>
          <w:szCs w:val="24"/>
        </w:rPr>
        <w:t>_______________</w:t>
      </w:r>
      <w:r w:rsidR="00466A3C" w:rsidRPr="0077408F">
        <w:rPr>
          <w:rFonts w:cstheme="minorHAnsi"/>
          <w:sz w:val="24"/>
          <w:szCs w:val="24"/>
        </w:rPr>
        <w:t xml:space="preserve">______ </w:t>
      </w:r>
      <w:r w:rsidRPr="0077408F">
        <w:rPr>
          <w:rFonts w:cstheme="minorHAnsi"/>
          <w:sz w:val="24"/>
          <w:szCs w:val="24"/>
        </w:rPr>
        <w:t xml:space="preserve">COUNTY, TEXAS </w:t>
      </w:r>
      <w:r w:rsidR="000D259E">
        <w:rPr>
          <w:rFonts w:ascii="Cambria" w:eastAsia="Calibri" w:hAnsi="Cambria" w:cs="Times New Roman"/>
          <w:b/>
          <w:sz w:val="24"/>
          <w:szCs w:val="24"/>
        </w:rPr>
        <w:t xml:space="preserve"> </w:t>
      </w:r>
    </w:p>
    <w:sectPr w:rsidR="002364CB" w:rsidRPr="00DF656B" w:rsidSect="00EF522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onson Tucker" w:date="2021-03-14T19:03:00Z" w:initials="BT">
    <w:p w14:paraId="2940C6B3" w14:textId="0B7901E6" w:rsidR="005E77DA" w:rsidRDefault="005E77DA">
      <w:pPr>
        <w:pStyle w:val="CommentText"/>
      </w:pPr>
      <w:r>
        <w:rPr>
          <w:rStyle w:val="CommentReference"/>
        </w:rPr>
        <w:annotationRef/>
      </w:r>
      <w:r>
        <w:t>What if Defendant wins?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0C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8DC71" w16cex:dateUtc="2021-03-15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0C6B3" w16cid:durableId="23F8D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CE" w14:textId="77777777" w:rsidR="00622676" w:rsidRDefault="00622676">
      <w:pPr>
        <w:spacing w:line="240" w:lineRule="auto"/>
      </w:pPr>
      <w:r>
        <w:separator/>
      </w:r>
    </w:p>
  </w:endnote>
  <w:endnote w:type="continuationSeparator" w:id="0">
    <w:p w14:paraId="30970A7C" w14:textId="77777777" w:rsidR="00622676" w:rsidRDefault="00622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EF6" w14:textId="77777777" w:rsidR="00E11C2D" w:rsidRDefault="00180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5DA" w14:textId="77777777" w:rsidR="005862BC" w:rsidRDefault="001800AB"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8402" w14:textId="77777777" w:rsidR="00E11C2D" w:rsidRDefault="0018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F0D5" w14:textId="77777777" w:rsidR="00622676" w:rsidRDefault="00622676">
      <w:pPr>
        <w:spacing w:line="240" w:lineRule="auto"/>
      </w:pPr>
      <w:r>
        <w:separator/>
      </w:r>
    </w:p>
  </w:footnote>
  <w:footnote w:type="continuationSeparator" w:id="0">
    <w:p w14:paraId="72DA2447" w14:textId="77777777" w:rsidR="00622676" w:rsidRDefault="006226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2662" w14:textId="77777777" w:rsidR="00E11C2D" w:rsidRDefault="00180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97D7" w14:textId="77777777" w:rsidR="005862BC" w:rsidRDefault="00180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786" w14:textId="77777777" w:rsidR="00E11C2D" w:rsidRDefault="0018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637"/>
    <w:multiLevelType w:val="hybridMultilevel"/>
    <w:tmpl w:val="6DBE82F0"/>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312C"/>
    <w:multiLevelType w:val="hybridMultilevel"/>
    <w:tmpl w:val="DF1CE784"/>
    <w:lvl w:ilvl="0" w:tplc="4DF05DEE">
      <w:start w:val="1"/>
      <w:numFmt w:val="decimal"/>
      <w:lvlText w:val="(%1)"/>
      <w:lvlJc w:val="left"/>
      <w:pPr>
        <w:ind w:left="1824" w:hanging="384"/>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7E7D"/>
    <w:multiLevelType w:val="hybridMultilevel"/>
    <w:tmpl w:val="A444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41679"/>
    <w:multiLevelType w:val="hybridMultilevel"/>
    <w:tmpl w:val="AA74B69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4"/>
  </w:num>
  <w:num w:numId="5">
    <w:abstractNumId w:val="2"/>
  </w:num>
  <w:num w:numId="6">
    <w:abstractNumId w:val="5"/>
  </w:num>
  <w:num w:numId="7">
    <w:abstractNumId w:val="0"/>
  </w:num>
  <w:num w:numId="8">
    <w:abstractNumId w:val="9"/>
  </w:num>
  <w:num w:numId="9">
    <w:abstractNumId w:val="3"/>
  </w:num>
  <w:num w:numId="10">
    <w:abstractNumId w:val="13"/>
  </w:num>
  <w:num w:numId="11">
    <w:abstractNumId w:val="8"/>
  </w:num>
  <w:num w:numId="12">
    <w:abstractNumId w:val="4"/>
  </w:num>
  <w:num w:numId="13">
    <w:abstractNumId w:val="12"/>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nson Tucker">
    <w15:presenceInfo w15:providerId="None" w15:userId="Bronson Tucker"/>
  </w15:person>
  <w15:person w15:author="Jennifer Roe-Wilson">
    <w15:presenceInfo w15:providerId="Windows Live" w15:userId="eb288ad9cedb9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14C1A"/>
    <w:rsid w:val="00023783"/>
    <w:rsid w:val="000272B3"/>
    <w:rsid w:val="00036B52"/>
    <w:rsid w:val="0004569B"/>
    <w:rsid w:val="0006516E"/>
    <w:rsid w:val="00095383"/>
    <w:rsid w:val="000B6874"/>
    <w:rsid w:val="000D259E"/>
    <w:rsid w:val="000E3F1A"/>
    <w:rsid w:val="000E4820"/>
    <w:rsid w:val="000F6EE9"/>
    <w:rsid w:val="00127A88"/>
    <w:rsid w:val="00143547"/>
    <w:rsid w:val="00143C17"/>
    <w:rsid w:val="00151BD3"/>
    <w:rsid w:val="00153F26"/>
    <w:rsid w:val="001800AB"/>
    <w:rsid w:val="00183F05"/>
    <w:rsid w:val="001A1824"/>
    <w:rsid w:val="001A2686"/>
    <w:rsid w:val="001C12C8"/>
    <w:rsid w:val="001D4907"/>
    <w:rsid w:val="001E057C"/>
    <w:rsid w:val="00212A63"/>
    <w:rsid w:val="002141B8"/>
    <w:rsid w:val="002364CB"/>
    <w:rsid w:val="002438FD"/>
    <w:rsid w:val="002466F9"/>
    <w:rsid w:val="00246E39"/>
    <w:rsid w:val="002804CC"/>
    <w:rsid w:val="00286393"/>
    <w:rsid w:val="002900B8"/>
    <w:rsid w:val="00292057"/>
    <w:rsid w:val="00295F50"/>
    <w:rsid w:val="002A7ABB"/>
    <w:rsid w:val="002D46D9"/>
    <w:rsid w:val="002E2BD4"/>
    <w:rsid w:val="002F4007"/>
    <w:rsid w:val="00322354"/>
    <w:rsid w:val="0035517C"/>
    <w:rsid w:val="003778B6"/>
    <w:rsid w:val="003A4CBE"/>
    <w:rsid w:val="003B380B"/>
    <w:rsid w:val="003D3CAD"/>
    <w:rsid w:val="004324F1"/>
    <w:rsid w:val="004414DA"/>
    <w:rsid w:val="0045481E"/>
    <w:rsid w:val="00466A3C"/>
    <w:rsid w:val="0047398E"/>
    <w:rsid w:val="00487DE6"/>
    <w:rsid w:val="00497C18"/>
    <w:rsid w:val="004D411D"/>
    <w:rsid w:val="005B53A2"/>
    <w:rsid w:val="005C1EDF"/>
    <w:rsid w:val="005D3922"/>
    <w:rsid w:val="005E77DA"/>
    <w:rsid w:val="005F6752"/>
    <w:rsid w:val="00622676"/>
    <w:rsid w:val="00636814"/>
    <w:rsid w:val="00661CD1"/>
    <w:rsid w:val="00685D95"/>
    <w:rsid w:val="00690B38"/>
    <w:rsid w:val="006A6989"/>
    <w:rsid w:val="006C3C79"/>
    <w:rsid w:val="00707C2E"/>
    <w:rsid w:val="00723ADD"/>
    <w:rsid w:val="007334A1"/>
    <w:rsid w:val="007642DA"/>
    <w:rsid w:val="00764D6F"/>
    <w:rsid w:val="00766115"/>
    <w:rsid w:val="0077408F"/>
    <w:rsid w:val="008066AD"/>
    <w:rsid w:val="00811BE2"/>
    <w:rsid w:val="0081356B"/>
    <w:rsid w:val="00813AAF"/>
    <w:rsid w:val="00820103"/>
    <w:rsid w:val="00824345"/>
    <w:rsid w:val="00835991"/>
    <w:rsid w:val="00893B9E"/>
    <w:rsid w:val="008A35A9"/>
    <w:rsid w:val="008B35EE"/>
    <w:rsid w:val="008C0D32"/>
    <w:rsid w:val="008E1A7B"/>
    <w:rsid w:val="00912D47"/>
    <w:rsid w:val="009252BF"/>
    <w:rsid w:val="009314FD"/>
    <w:rsid w:val="00933CB0"/>
    <w:rsid w:val="009543A5"/>
    <w:rsid w:val="00995C97"/>
    <w:rsid w:val="009D4AF7"/>
    <w:rsid w:val="009F786F"/>
    <w:rsid w:val="00A42D54"/>
    <w:rsid w:val="00A83FDC"/>
    <w:rsid w:val="00A8575B"/>
    <w:rsid w:val="00AD16F0"/>
    <w:rsid w:val="00AE1835"/>
    <w:rsid w:val="00AF5441"/>
    <w:rsid w:val="00B0373F"/>
    <w:rsid w:val="00B049D4"/>
    <w:rsid w:val="00B127C8"/>
    <w:rsid w:val="00B17C0E"/>
    <w:rsid w:val="00B241F3"/>
    <w:rsid w:val="00B404F1"/>
    <w:rsid w:val="00B71AC7"/>
    <w:rsid w:val="00B94944"/>
    <w:rsid w:val="00BC3E01"/>
    <w:rsid w:val="00BC5ACB"/>
    <w:rsid w:val="00BE04C4"/>
    <w:rsid w:val="00C01CDA"/>
    <w:rsid w:val="00C4258B"/>
    <w:rsid w:val="00C80D17"/>
    <w:rsid w:val="00C94849"/>
    <w:rsid w:val="00C95741"/>
    <w:rsid w:val="00CD1CE9"/>
    <w:rsid w:val="00CE0B2F"/>
    <w:rsid w:val="00D20ADD"/>
    <w:rsid w:val="00D2172E"/>
    <w:rsid w:val="00D360D2"/>
    <w:rsid w:val="00D701C2"/>
    <w:rsid w:val="00D76362"/>
    <w:rsid w:val="00DC22E0"/>
    <w:rsid w:val="00DD2CBF"/>
    <w:rsid w:val="00DD7D74"/>
    <w:rsid w:val="00DF51C9"/>
    <w:rsid w:val="00DF656B"/>
    <w:rsid w:val="00E46EE6"/>
    <w:rsid w:val="00E52557"/>
    <w:rsid w:val="00E70A6F"/>
    <w:rsid w:val="00E713A3"/>
    <w:rsid w:val="00E75F31"/>
    <w:rsid w:val="00E81B38"/>
    <w:rsid w:val="00EA4308"/>
    <w:rsid w:val="00EA74B1"/>
    <w:rsid w:val="00EB6166"/>
    <w:rsid w:val="00ED4345"/>
    <w:rsid w:val="00EF304D"/>
    <w:rsid w:val="00EF5226"/>
    <w:rsid w:val="00F66C9E"/>
    <w:rsid w:val="00F81E77"/>
    <w:rsid w:val="00FA4245"/>
    <w:rsid w:val="00FB21D5"/>
    <w:rsid w:val="00FB5008"/>
    <w:rsid w:val="00FB691B"/>
    <w:rsid w:val="00FB7333"/>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14D"/>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5E77DA"/>
    <w:rPr>
      <w:sz w:val="16"/>
      <w:szCs w:val="16"/>
    </w:rPr>
  </w:style>
  <w:style w:type="paragraph" w:styleId="CommentText">
    <w:name w:val="annotation text"/>
    <w:basedOn w:val="Normal"/>
    <w:link w:val="CommentTextChar"/>
    <w:uiPriority w:val="99"/>
    <w:semiHidden/>
    <w:unhideWhenUsed/>
    <w:rsid w:val="005E77DA"/>
    <w:pPr>
      <w:spacing w:line="240" w:lineRule="auto"/>
    </w:pPr>
    <w:rPr>
      <w:sz w:val="20"/>
      <w:szCs w:val="20"/>
    </w:rPr>
  </w:style>
  <w:style w:type="character" w:customStyle="1" w:styleId="CommentTextChar">
    <w:name w:val="Comment Text Char"/>
    <w:basedOn w:val="DefaultParagraphFont"/>
    <w:link w:val="CommentText"/>
    <w:uiPriority w:val="99"/>
    <w:semiHidden/>
    <w:rsid w:val="005E77DA"/>
    <w:rPr>
      <w:sz w:val="20"/>
      <w:szCs w:val="20"/>
    </w:rPr>
  </w:style>
  <w:style w:type="paragraph" w:styleId="CommentSubject">
    <w:name w:val="annotation subject"/>
    <w:basedOn w:val="CommentText"/>
    <w:next w:val="CommentText"/>
    <w:link w:val="CommentSubjectChar"/>
    <w:uiPriority w:val="99"/>
    <w:semiHidden/>
    <w:unhideWhenUsed/>
    <w:rsid w:val="005E77DA"/>
    <w:rPr>
      <w:b/>
      <w:bCs/>
    </w:rPr>
  </w:style>
  <w:style w:type="character" w:customStyle="1" w:styleId="CommentSubjectChar">
    <w:name w:val="Comment Subject Char"/>
    <w:basedOn w:val="CommentTextChar"/>
    <w:link w:val="CommentSubject"/>
    <w:uiPriority w:val="99"/>
    <w:semiHidden/>
    <w:rsid w:val="005E7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905AE-DFFC-4682-A17C-F512526F5EAF}">
  <ds:schemaRefs>
    <ds:schemaRef ds:uri="e32d657b-c3ff-4e54-b11c-fd8e24a07bb0"/>
    <ds:schemaRef ds:uri="http://www.w3.org/XML/1998/namespace"/>
    <ds:schemaRef ds:uri="4cd517c3-4b5e-4bcd-9c1d-e1164543f514"/>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B6A24F2-2DD3-4A93-9904-148109300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4E062-97F2-4DAE-BF77-A8EEC902B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3</cp:revision>
  <cp:lastPrinted>2013-09-10T20:36:00Z</cp:lastPrinted>
  <dcterms:created xsi:type="dcterms:W3CDTF">2021-04-12T22:10:00Z</dcterms:created>
  <dcterms:modified xsi:type="dcterms:W3CDTF">2022-05-02T01:43:00Z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