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0E98" w14:textId="77777777" w:rsidR="00683357" w:rsidRPr="00683357" w:rsidRDefault="00683357" w:rsidP="0068335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8335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219BF01" w14:textId="77777777" w:rsidR="00683357" w:rsidRPr="00683357" w:rsidRDefault="00683357" w:rsidP="00683357">
      <w:pPr>
        <w:jc w:val="both"/>
        <w:rPr>
          <w:rFonts w:ascii="Calibri Light" w:hAnsi="Calibri Light" w:cs="Calibri Light"/>
          <w:sz w:val="24"/>
          <w:szCs w:val="24"/>
        </w:rPr>
      </w:pPr>
    </w:p>
    <w:p w14:paraId="50C13E7D" w14:textId="732FF9A3" w:rsidR="00683357" w:rsidRPr="00683357" w:rsidRDefault="00DA60DD" w:rsidP="0068335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50D24B6" w14:textId="4BA73FEA" w:rsidR="00DA60DD" w:rsidRDefault="00DA60DD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208712EF" w14:textId="20B54462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78EE2646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v.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633F4842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0DC3FD7F" w14:textId="77777777" w:rsidR="00683357" w:rsidRPr="00683357" w:rsidRDefault="00683357" w:rsidP="0068335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______________________________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32E0ABBB" w14:textId="77777777" w:rsidR="00683357" w:rsidRPr="00683357" w:rsidRDefault="00683357" w:rsidP="0068335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caps/>
          <w:sz w:val="24"/>
          <w:szCs w:val="24"/>
        </w:rPr>
        <w:t>Defendant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1683291" w14:textId="77777777"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54B6B425" w:rsidR="00EE2EED" w:rsidRPr="00683357" w:rsidRDefault="00200B56" w:rsidP="00EE2EE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MOTION FOR JUDGMENT </w:t>
      </w:r>
      <w:r w:rsidR="00A06679">
        <w:rPr>
          <w:rFonts w:asciiTheme="majorHAnsi" w:hAnsiTheme="majorHAnsi"/>
          <w:b/>
          <w:sz w:val="28"/>
          <w:szCs w:val="28"/>
        </w:rPr>
        <w:t>TO CORRECT CLERICAL MISTAKE (</w:t>
      </w:r>
      <w:r>
        <w:rPr>
          <w:rFonts w:asciiTheme="majorHAnsi" w:hAnsiTheme="majorHAnsi"/>
          <w:b/>
          <w:sz w:val="28"/>
          <w:szCs w:val="28"/>
        </w:rPr>
        <w:t>NUNC PRO TUNC</w:t>
      </w:r>
      <w:r w:rsidR="00A06679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8C0339F" w14:textId="4CC49C51" w:rsidR="0090217E" w:rsidRPr="005A4837" w:rsidRDefault="00DA60DD" w:rsidP="005B4602">
      <w:pPr>
        <w:spacing w:before="120" w:after="120" w:line="288" w:lineRule="auto"/>
        <w:ind w:right="547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602">
        <w:rPr>
          <w:rFonts w:asciiTheme="minorHAnsi" w:hAnsiTheme="minorHAnsi"/>
          <w:bCs/>
          <w:sz w:val="24"/>
          <w:szCs w:val="24"/>
          <w:rPrChange w:id="0" w:author="Jennifer Roe-Wilson" w:date="2021-05-03T07:52:00Z">
            <w:rPr>
              <w:rFonts w:asciiTheme="minorHAnsi" w:hAnsiTheme="minorHAnsi"/>
              <w:b/>
              <w:sz w:val="24"/>
              <w:szCs w:val="24"/>
            </w:rPr>
          </w:rPrChange>
        </w:rPr>
        <w:sym w:font="Wingdings" w:char="F06F"/>
      </w:r>
      <w:r w:rsidRPr="005B4602">
        <w:rPr>
          <w:rFonts w:asciiTheme="minorHAnsi" w:hAnsiTheme="minorHAnsi"/>
          <w:bCs/>
          <w:sz w:val="24"/>
          <w:szCs w:val="24"/>
          <w:rPrChange w:id="1" w:author="Jennifer Roe-Wilson" w:date="2021-05-03T07:52:00Z">
            <w:rPr>
              <w:rFonts w:asciiTheme="minorHAnsi" w:hAnsiTheme="minorHAnsi"/>
              <w:b/>
              <w:sz w:val="24"/>
              <w:szCs w:val="24"/>
            </w:rPr>
          </w:rPrChange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Plaintiff  </w:t>
      </w:r>
      <w:r w:rsidRPr="005B4602">
        <w:rPr>
          <w:rFonts w:asciiTheme="minorHAnsi" w:hAnsiTheme="minorHAnsi"/>
          <w:bCs/>
          <w:sz w:val="24"/>
          <w:szCs w:val="24"/>
          <w:rPrChange w:id="2" w:author="Jennifer Roe-Wilson" w:date="2021-05-03T07:52:00Z">
            <w:rPr>
              <w:rFonts w:asciiTheme="minorHAnsi" w:hAnsiTheme="minorHAnsi"/>
              <w:b/>
              <w:sz w:val="24"/>
              <w:szCs w:val="24"/>
            </w:rPr>
          </w:rPrChange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D7171" w:rsidRPr="00683357">
        <w:rPr>
          <w:rFonts w:asciiTheme="minorHAnsi" w:hAnsiTheme="minorHAnsi"/>
          <w:sz w:val="24"/>
          <w:szCs w:val="24"/>
        </w:rPr>
        <w:t>Defendant</w:t>
      </w:r>
      <w:r w:rsidR="00FD2358">
        <w:rPr>
          <w:rFonts w:asciiTheme="minorHAnsi" w:hAnsiTheme="minorHAnsi"/>
          <w:sz w:val="24"/>
          <w:szCs w:val="24"/>
        </w:rPr>
        <w:t xml:space="preserve"> ________________________________ files this</w:t>
      </w:r>
      <w:r w:rsidR="000D7171" w:rsidRPr="00683357">
        <w:rPr>
          <w:rFonts w:asciiTheme="minorHAnsi" w:hAnsiTheme="minorHAnsi"/>
          <w:sz w:val="24"/>
          <w:szCs w:val="24"/>
        </w:rPr>
        <w:t xml:space="preserve"> Motion</w:t>
      </w:r>
      <w:r w:rsidR="00B47B5F">
        <w:rPr>
          <w:rFonts w:asciiTheme="minorHAnsi" w:hAnsiTheme="minorHAnsi"/>
          <w:sz w:val="24"/>
          <w:szCs w:val="24"/>
        </w:rPr>
        <w:t xml:space="preserve"> for a Judgment to Correct a Clerical Mistake (</w:t>
      </w:r>
      <w:r w:rsidR="00200B56">
        <w:rPr>
          <w:rFonts w:asciiTheme="minorHAnsi" w:hAnsiTheme="minorHAnsi"/>
          <w:sz w:val="24"/>
          <w:szCs w:val="24"/>
        </w:rPr>
        <w:t xml:space="preserve">Nunc Pro </w:t>
      </w:r>
      <w:proofErr w:type="spellStart"/>
      <w:r w:rsidR="00200B56">
        <w:rPr>
          <w:rFonts w:asciiTheme="minorHAnsi" w:hAnsiTheme="minorHAnsi"/>
          <w:sz w:val="24"/>
          <w:szCs w:val="24"/>
        </w:rPr>
        <w:t>Tunc</w:t>
      </w:r>
      <w:proofErr w:type="spellEnd"/>
      <w:r w:rsidR="00B47B5F">
        <w:rPr>
          <w:rFonts w:asciiTheme="minorHAnsi" w:hAnsiTheme="minorHAnsi"/>
          <w:sz w:val="24"/>
          <w:szCs w:val="24"/>
        </w:rPr>
        <w:t>)</w:t>
      </w:r>
      <w:r w:rsidR="00566EE8">
        <w:rPr>
          <w:rFonts w:asciiTheme="minorHAnsi" w:hAnsiTheme="minorHAnsi"/>
          <w:sz w:val="24"/>
          <w:szCs w:val="24"/>
        </w:rPr>
        <w:t xml:space="preserve"> in the </w:t>
      </w:r>
      <w:r w:rsidR="00FD2358">
        <w:rPr>
          <w:rFonts w:asciiTheme="minorHAnsi" w:hAnsiTheme="minorHAnsi"/>
          <w:sz w:val="24"/>
          <w:szCs w:val="24"/>
        </w:rPr>
        <w:t>judgment signed in this case on ________</w:t>
      </w:r>
      <w:r w:rsidR="003B2812">
        <w:rPr>
          <w:rFonts w:asciiTheme="minorHAnsi" w:hAnsiTheme="minorHAnsi"/>
          <w:sz w:val="24"/>
          <w:szCs w:val="24"/>
        </w:rPr>
        <w:t>______</w:t>
      </w:r>
      <w:r w:rsidR="00FD2358">
        <w:rPr>
          <w:rFonts w:asciiTheme="minorHAnsi" w:hAnsiTheme="minorHAnsi"/>
          <w:sz w:val="24"/>
          <w:szCs w:val="24"/>
        </w:rPr>
        <w:t>__________</w:t>
      </w:r>
      <w:r w:rsidR="00200B56">
        <w:rPr>
          <w:rFonts w:asciiTheme="minorHAnsi" w:hAnsiTheme="minorHAnsi"/>
          <w:sz w:val="24"/>
          <w:szCs w:val="24"/>
        </w:rPr>
        <w:t>,</w:t>
      </w:r>
      <w:r w:rsidR="003B2812">
        <w:rPr>
          <w:rFonts w:asciiTheme="minorHAnsi" w:hAnsiTheme="minorHAnsi"/>
          <w:sz w:val="24"/>
          <w:szCs w:val="24"/>
        </w:rPr>
        <w:t xml:space="preserve"> 20_</w:t>
      </w:r>
      <w:ins w:id="3" w:author="Jennifer Roe-Wilson" w:date="2021-05-03T07:53:00Z">
        <w:r w:rsidR="005B4602">
          <w:rPr>
            <w:rFonts w:asciiTheme="minorHAnsi" w:hAnsiTheme="minorHAnsi"/>
            <w:sz w:val="24"/>
            <w:szCs w:val="24"/>
          </w:rPr>
          <w:t>__</w:t>
        </w:r>
      </w:ins>
      <w:r w:rsidR="003B2812">
        <w:rPr>
          <w:rFonts w:asciiTheme="minorHAnsi" w:hAnsiTheme="minorHAnsi"/>
          <w:sz w:val="24"/>
          <w:szCs w:val="24"/>
        </w:rPr>
        <w:t>_. The</w:t>
      </w:r>
      <w:r w:rsidR="005A4837">
        <w:rPr>
          <w:rFonts w:asciiTheme="minorHAnsi" w:hAnsiTheme="minorHAnsi"/>
          <w:sz w:val="24"/>
          <w:szCs w:val="24"/>
        </w:rPr>
        <w:t xml:space="preserve"> </w:t>
      </w:r>
      <w:r w:rsidR="00FD2358">
        <w:rPr>
          <w:rFonts w:asciiTheme="minorHAnsi" w:hAnsiTheme="minorHAnsi"/>
          <w:sz w:val="24"/>
          <w:szCs w:val="24"/>
        </w:rPr>
        <w:t>judgment is incorrect due to the following clerical mistake(s): __________________________________________________________</w:t>
      </w:r>
      <w:r w:rsidR="005A4837">
        <w:rPr>
          <w:rFonts w:asciiTheme="minorHAnsi" w:hAnsiTheme="minorHAnsi"/>
          <w:sz w:val="24"/>
          <w:szCs w:val="24"/>
        </w:rPr>
        <w:t>_______________</w:t>
      </w:r>
    </w:p>
    <w:p w14:paraId="3FF5718A" w14:textId="3EC10D73" w:rsidR="00FD2358" w:rsidRDefault="00FD2358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bookmarkStart w:id="4" w:name="_Hlk64877376"/>
      <w:r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55669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</w:t>
      </w:r>
    </w:p>
    <w:bookmarkEnd w:id="4"/>
    <w:p w14:paraId="48723DE2" w14:textId="5A19734A" w:rsidR="00FD2358" w:rsidRPr="00683357" w:rsidRDefault="00FD2358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  <w:r w:rsidR="0055669E">
        <w:rPr>
          <w:rFonts w:asciiTheme="minorHAnsi" w:hAnsiTheme="minorHAnsi"/>
          <w:sz w:val="24"/>
          <w:szCs w:val="24"/>
        </w:rPr>
        <w:t>__</w:t>
      </w:r>
    </w:p>
    <w:p w14:paraId="58009A41" w14:textId="77777777" w:rsidR="005A4837" w:rsidRDefault="005A4837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64AA0F0A" w14:textId="4461E331" w:rsidR="00FD2358" w:rsidRDefault="00FD2358">
      <w:pPr>
        <w:spacing w:before="120" w:after="120" w:line="288" w:lineRule="auto"/>
        <w:jc w:val="both"/>
        <w:rPr>
          <w:rFonts w:ascii="Calibri" w:eastAsia="Calibri" w:hAnsi="Calibri" w:cs="Calibri"/>
          <w:b/>
          <w:sz w:val="24"/>
          <w:szCs w:val="24"/>
        </w:rPr>
        <w:pPrChange w:id="5" w:author="Jennifer Roe-Wilson" w:date="2021-05-03T07:53:00Z">
          <w:pPr>
            <w:jc w:val="both"/>
          </w:pPr>
        </w:pPrChange>
      </w:pPr>
    </w:p>
    <w:p w14:paraId="40B549F6" w14:textId="2D3C72D6" w:rsidR="0055669E" w:rsidRPr="0055669E" w:rsidDel="005B4602" w:rsidRDefault="0055669E">
      <w:pPr>
        <w:autoSpaceDE w:val="0"/>
        <w:autoSpaceDN w:val="0"/>
        <w:adjustRightInd w:val="0"/>
        <w:spacing w:before="120" w:after="120" w:line="288" w:lineRule="auto"/>
        <w:jc w:val="both"/>
        <w:rPr>
          <w:del w:id="6" w:author="Jennifer Roe-Wilson" w:date="2021-05-03T07:54:00Z"/>
          <w:rFonts w:asciiTheme="minorHAnsi" w:hAnsiTheme="minorHAnsi" w:cstheme="minorHAnsi"/>
          <w:color w:val="000000"/>
          <w:sz w:val="24"/>
          <w:szCs w:val="24"/>
        </w:rPr>
        <w:pPrChange w:id="7" w:author="Jennifer Roe-Wilson" w:date="2021-05-03T07:53:00Z">
          <w:pPr>
            <w:autoSpaceDE w:val="0"/>
            <w:autoSpaceDN w:val="0"/>
            <w:adjustRightInd w:val="0"/>
            <w:spacing w:after="120" w:line="288" w:lineRule="auto"/>
            <w:jc w:val="both"/>
          </w:pPr>
        </w:pPrChange>
      </w:pPr>
    </w:p>
    <w:p w14:paraId="05E335EB" w14:textId="5DB69DD5" w:rsidR="0055669E" w:rsidRPr="0055669E" w:rsidRDefault="0055669E" w:rsidP="005566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55669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89819C9" w14:textId="1E20F91D" w:rsidR="0055669E" w:rsidRPr="0055669E" w:rsidRDefault="0055669E" w:rsidP="005566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55669E">
        <w:rPr>
          <w:rFonts w:asciiTheme="minorHAnsi" w:hAnsiTheme="minorHAnsi" w:cstheme="minorHAnsi"/>
          <w:color w:val="000000"/>
          <w:sz w:val="24"/>
          <w:szCs w:val="24"/>
        </w:rPr>
        <w:t>Signature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ab/>
        <w:t>Date</w:t>
      </w:r>
    </w:p>
    <w:p w14:paraId="7E2234AB" w14:textId="77777777" w:rsidR="0055669E" w:rsidRPr="0055669E" w:rsidRDefault="0055669E" w:rsidP="005566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4B7FAF" w14:textId="463BD526" w:rsidR="0055669E" w:rsidRPr="0055669E" w:rsidRDefault="0055669E" w:rsidP="005566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55669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86DFDEB" w14:textId="77777777" w:rsidR="0055669E" w:rsidRPr="0055669E" w:rsidRDefault="0055669E" w:rsidP="0055669E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55669E">
        <w:rPr>
          <w:rFonts w:asciiTheme="minorHAnsi" w:hAnsiTheme="minorHAnsi" w:cstheme="minorHAnsi"/>
          <w:color w:val="000000"/>
          <w:sz w:val="24"/>
          <w:szCs w:val="24"/>
        </w:rPr>
        <w:t>Address &amp; Phone Number</w:t>
      </w:r>
    </w:p>
    <w:p w14:paraId="3EB2F3B1" w14:textId="77777777" w:rsidR="0055669E" w:rsidRPr="0055669E" w:rsidRDefault="0055669E" w:rsidP="0055669E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728AEFF" w14:textId="231F0FC3" w:rsidR="0055669E" w:rsidRPr="0055669E" w:rsidRDefault="0055669E" w:rsidP="0055669E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55669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55669E">
        <w:rPr>
          <w:rFonts w:asciiTheme="minorHAnsi" w:hAnsiTheme="minorHAnsi" w:cstheme="minorHAnsi"/>
          <w:color w:val="000000"/>
          <w:sz w:val="24"/>
          <w:szCs w:val="24"/>
        </w:rPr>
        <w:t>mail, if any</w:t>
      </w:r>
    </w:p>
    <w:p w14:paraId="7A559801" w14:textId="77777777" w:rsidR="0055669E" w:rsidRDefault="0055669E" w:rsidP="0068335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55669E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EB"/>
    <w:multiLevelType w:val="hybridMultilevel"/>
    <w:tmpl w:val="23E6833E"/>
    <w:lvl w:ilvl="0" w:tplc="247E65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Roe-Wilson">
    <w15:presenceInfo w15:providerId="Windows Live" w15:userId="d521428da4eae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D7171"/>
    <w:rsid w:val="000E72F1"/>
    <w:rsid w:val="00106550"/>
    <w:rsid w:val="001167A4"/>
    <w:rsid w:val="001558F6"/>
    <w:rsid w:val="001D140F"/>
    <w:rsid w:val="00200B56"/>
    <w:rsid w:val="002441E3"/>
    <w:rsid w:val="002C1408"/>
    <w:rsid w:val="0034210C"/>
    <w:rsid w:val="00360445"/>
    <w:rsid w:val="003B2812"/>
    <w:rsid w:val="00422697"/>
    <w:rsid w:val="00486F2C"/>
    <w:rsid w:val="004D7BFE"/>
    <w:rsid w:val="004E51FA"/>
    <w:rsid w:val="00544CE6"/>
    <w:rsid w:val="0055669E"/>
    <w:rsid w:val="00566EE8"/>
    <w:rsid w:val="00577370"/>
    <w:rsid w:val="005862BC"/>
    <w:rsid w:val="0059704C"/>
    <w:rsid w:val="005A4837"/>
    <w:rsid w:val="005B4602"/>
    <w:rsid w:val="006179CD"/>
    <w:rsid w:val="00620056"/>
    <w:rsid w:val="0067365D"/>
    <w:rsid w:val="006771AA"/>
    <w:rsid w:val="00683357"/>
    <w:rsid w:val="006A44B7"/>
    <w:rsid w:val="00713802"/>
    <w:rsid w:val="00872450"/>
    <w:rsid w:val="008814C4"/>
    <w:rsid w:val="0090217E"/>
    <w:rsid w:val="00904BC2"/>
    <w:rsid w:val="00905312"/>
    <w:rsid w:val="00946769"/>
    <w:rsid w:val="00955EFC"/>
    <w:rsid w:val="00A06679"/>
    <w:rsid w:val="00A348A9"/>
    <w:rsid w:val="00A64376"/>
    <w:rsid w:val="00B47B5F"/>
    <w:rsid w:val="00B569DC"/>
    <w:rsid w:val="00BC23C7"/>
    <w:rsid w:val="00BD03E3"/>
    <w:rsid w:val="00C72FE9"/>
    <w:rsid w:val="00C97722"/>
    <w:rsid w:val="00CB55D6"/>
    <w:rsid w:val="00CC1623"/>
    <w:rsid w:val="00D355AB"/>
    <w:rsid w:val="00DA60DD"/>
    <w:rsid w:val="00E11C2D"/>
    <w:rsid w:val="00EE2EED"/>
    <w:rsid w:val="00EE3BA1"/>
    <w:rsid w:val="00F22199"/>
    <w:rsid w:val="00F31DDD"/>
    <w:rsid w:val="00F7279A"/>
    <w:rsid w:val="00FB79DD"/>
    <w:rsid w:val="00FD2358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217E"/>
    <w:pPr>
      <w:ind w:left="720"/>
      <w:contextualSpacing/>
    </w:pPr>
  </w:style>
  <w:style w:type="character" w:styleId="CommentReference">
    <w:name w:val="annotation reference"/>
    <w:basedOn w:val="DefaultParagraphFont"/>
    <w:rsid w:val="003B2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81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81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2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2021-05-03T19:55:00Z</dcterms:created>
  <dcterms:modified xsi:type="dcterms:W3CDTF">2021-05-03T19:55:00Z</dcterms:modified>
  <cp:category>Civil</cp:category>
</cp:coreProperties>
</file>