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F35D9" w14:textId="77777777" w:rsidR="000535FA" w:rsidRDefault="000535FA">
      <w:bookmarkStart w:id="0" w:name="_GoBack"/>
      <w:bookmarkEnd w:id="0"/>
    </w:p>
    <w:p w14:paraId="1A51987B" w14:textId="38BE0039" w:rsidR="004568C7" w:rsidRDefault="004568C7"/>
    <w:p w14:paraId="6C1B5136" w14:textId="3EDE0DC7" w:rsidR="004568C7" w:rsidRDefault="004568C7" w:rsidP="00A1317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172">
        <w:rPr>
          <w:b/>
          <w:bCs/>
          <w:sz w:val="24"/>
          <w:szCs w:val="24"/>
        </w:rPr>
        <w:t>Nontenure Line Faculty Committee</w:t>
      </w:r>
    </w:p>
    <w:p w14:paraId="67C36FEB" w14:textId="64FE3C1F" w:rsidR="00A13172" w:rsidRPr="00A13172" w:rsidRDefault="00A13172" w:rsidP="00A1317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14:paraId="7FE26FDC" w14:textId="77777777" w:rsidR="00CC071C" w:rsidRPr="00A13172" w:rsidRDefault="004568C7" w:rsidP="008C180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13172">
        <w:rPr>
          <w:b/>
          <w:bCs/>
          <w:sz w:val="24"/>
          <w:szCs w:val="24"/>
        </w:rPr>
        <w:t>August 6, 2019</w:t>
      </w:r>
    </w:p>
    <w:p w14:paraId="10424020" w14:textId="4DB7AAEF" w:rsidR="004568C7" w:rsidRPr="00A13172" w:rsidRDefault="00CC071C" w:rsidP="008C180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13172">
        <w:rPr>
          <w:b/>
          <w:bCs/>
          <w:sz w:val="24"/>
          <w:szCs w:val="24"/>
        </w:rPr>
        <w:t xml:space="preserve">1:00 </w:t>
      </w:r>
      <w:r w:rsidRPr="00A13172">
        <w:rPr>
          <w:rFonts w:cstheme="minorHAnsi"/>
          <w:b/>
          <w:bCs/>
          <w:sz w:val="24"/>
          <w:szCs w:val="24"/>
        </w:rPr>
        <w:t xml:space="preserve">to 3:00 pm, </w:t>
      </w:r>
      <w:r w:rsidR="00437CA0" w:rsidRPr="00A13172">
        <w:rPr>
          <w:rFonts w:cstheme="minorHAnsi"/>
          <w:b/>
          <w:bCs/>
          <w:sz w:val="24"/>
          <w:szCs w:val="24"/>
        </w:rPr>
        <w:t>JCK 880</w:t>
      </w:r>
    </w:p>
    <w:p w14:paraId="213038C3" w14:textId="4AC09F7C" w:rsidR="00960A44" w:rsidRPr="00A13172" w:rsidRDefault="009E43F1" w:rsidP="008C180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A13172">
        <w:rPr>
          <w:rFonts w:asciiTheme="minorHAnsi" w:hAnsiTheme="minorHAnsi" w:cstheme="minorHAnsi"/>
          <w:b/>
          <w:bCs/>
        </w:rPr>
        <w:t xml:space="preserve">Zoom link: </w:t>
      </w:r>
      <w:hyperlink r:id="rId5" w:history="1">
        <w:r w:rsidR="00960A44" w:rsidRPr="00A13172">
          <w:rPr>
            <w:rStyle w:val="Hyperlink"/>
            <w:rFonts w:asciiTheme="minorHAnsi" w:hAnsiTheme="minorHAnsi" w:cstheme="minorHAnsi"/>
            <w:b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https://txstate.zoom.us/j/204396987</w:t>
        </w:r>
      </w:hyperlink>
    </w:p>
    <w:p w14:paraId="7C89EBF2" w14:textId="77777777" w:rsidR="00CC071C" w:rsidRPr="00CC071C" w:rsidRDefault="00CC071C">
      <w:pPr>
        <w:rPr>
          <w:rFonts w:cstheme="minorHAnsi"/>
        </w:rPr>
      </w:pPr>
    </w:p>
    <w:p w14:paraId="4C2BEABC" w14:textId="02E2AC9B" w:rsidR="00A13172" w:rsidRDefault="00A13172">
      <w:pPr>
        <w:rPr>
          <w:b/>
          <w:bCs/>
        </w:rPr>
      </w:pPr>
      <w:r>
        <w:rPr>
          <w:b/>
          <w:bCs/>
        </w:rPr>
        <w:t xml:space="preserve">Members Present:  Natalie Ceballos, Kevin Jetton, Amy Meeks, Sandra Duke, Maureen Smith, Kris Toma, </w:t>
      </w:r>
      <w:r w:rsidR="00B51A6C">
        <w:rPr>
          <w:b/>
          <w:bCs/>
        </w:rPr>
        <w:t xml:space="preserve">Renee Wendel, Dale Watson, Suzy </w:t>
      </w:r>
      <w:proofErr w:type="spellStart"/>
      <w:r w:rsidR="00B51A6C">
        <w:rPr>
          <w:b/>
          <w:bCs/>
        </w:rPr>
        <w:t>O’Kere</w:t>
      </w:r>
      <w:proofErr w:type="spellEnd"/>
      <w:r w:rsidR="00B51A6C">
        <w:rPr>
          <w:b/>
          <w:bCs/>
        </w:rPr>
        <w:t xml:space="preserve">, </w:t>
      </w:r>
      <w:r>
        <w:rPr>
          <w:b/>
          <w:bCs/>
        </w:rPr>
        <w:t xml:space="preserve">Dan Smith, </w:t>
      </w:r>
      <w:r w:rsidR="00797516">
        <w:rPr>
          <w:b/>
          <w:bCs/>
        </w:rPr>
        <w:t>Sherwood Bishop</w:t>
      </w:r>
      <w:r w:rsidR="00266272">
        <w:rPr>
          <w:b/>
          <w:bCs/>
        </w:rPr>
        <w:t xml:space="preserve">, Tom </w:t>
      </w:r>
      <w:proofErr w:type="spellStart"/>
      <w:r w:rsidR="00266272">
        <w:rPr>
          <w:b/>
          <w:bCs/>
        </w:rPr>
        <w:t>Varaca</w:t>
      </w:r>
      <w:r w:rsidR="00EA07CE">
        <w:rPr>
          <w:b/>
          <w:bCs/>
        </w:rPr>
        <w:t>lli</w:t>
      </w:r>
      <w:proofErr w:type="spellEnd"/>
      <w:r w:rsidR="00797516">
        <w:rPr>
          <w:b/>
          <w:bCs/>
        </w:rPr>
        <w:t xml:space="preserve">, </w:t>
      </w:r>
      <w:r w:rsidR="00A91059">
        <w:rPr>
          <w:b/>
          <w:bCs/>
        </w:rPr>
        <w:t xml:space="preserve">Glynda </w:t>
      </w:r>
      <w:proofErr w:type="spellStart"/>
      <w:r w:rsidR="00A91059">
        <w:rPr>
          <w:b/>
          <w:bCs/>
        </w:rPr>
        <w:t>Betros</w:t>
      </w:r>
      <w:proofErr w:type="spellEnd"/>
      <w:r w:rsidR="00A91059">
        <w:rPr>
          <w:b/>
          <w:bCs/>
        </w:rPr>
        <w:t xml:space="preserve">, </w:t>
      </w:r>
      <w:r>
        <w:rPr>
          <w:b/>
          <w:bCs/>
        </w:rPr>
        <w:t>and Jo Beth Oestreich.</w:t>
      </w:r>
    </w:p>
    <w:p w14:paraId="438E7F41" w14:textId="71D0E531" w:rsidR="004568C7" w:rsidRPr="00B54A13" w:rsidRDefault="004568C7">
      <w:pPr>
        <w:rPr>
          <w:b/>
          <w:bCs/>
        </w:rPr>
      </w:pPr>
      <w:r w:rsidRPr="00B54A13">
        <w:rPr>
          <w:b/>
          <w:bCs/>
        </w:rPr>
        <w:t>Welcome and Introductions</w:t>
      </w:r>
      <w:r w:rsidR="00DF2DB4">
        <w:rPr>
          <w:b/>
          <w:bCs/>
        </w:rPr>
        <w:t>:  Chair Ceballos welcomed new and current members in attendance.</w:t>
      </w:r>
    </w:p>
    <w:p w14:paraId="3D8C73FD" w14:textId="3917BAB6" w:rsidR="00CC071C" w:rsidRPr="00B54A13" w:rsidRDefault="00CC071C">
      <w:pPr>
        <w:rPr>
          <w:b/>
          <w:bCs/>
        </w:rPr>
      </w:pPr>
      <w:r w:rsidRPr="00B54A13">
        <w:rPr>
          <w:b/>
          <w:bCs/>
        </w:rPr>
        <w:t xml:space="preserve">Approval of </w:t>
      </w:r>
      <w:r w:rsidR="00CB761D">
        <w:rPr>
          <w:b/>
          <w:bCs/>
        </w:rPr>
        <w:t>P</w:t>
      </w:r>
      <w:r w:rsidRPr="00B54A13">
        <w:rPr>
          <w:b/>
          <w:bCs/>
        </w:rPr>
        <w:t xml:space="preserve">ast </w:t>
      </w:r>
      <w:r w:rsidR="00CB761D">
        <w:rPr>
          <w:b/>
          <w:bCs/>
        </w:rPr>
        <w:t>M</w:t>
      </w:r>
      <w:r w:rsidRPr="00B54A13">
        <w:rPr>
          <w:b/>
          <w:bCs/>
        </w:rPr>
        <w:t xml:space="preserve">eeting </w:t>
      </w:r>
      <w:r w:rsidR="00CB761D">
        <w:rPr>
          <w:b/>
          <w:bCs/>
        </w:rPr>
        <w:t>N</w:t>
      </w:r>
      <w:r w:rsidRPr="00B54A13">
        <w:rPr>
          <w:b/>
          <w:bCs/>
        </w:rPr>
        <w:t>otes (June 14, 2019)</w:t>
      </w:r>
      <w:r w:rsidR="00B51A6C">
        <w:rPr>
          <w:b/>
          <w:bCs/>
        </w:rPr>
        <w:t>. Jo Beth will send these out.</w:t>
      </w:r>
    </w:p>
    <w:p w14:paraId="19C78FDA" w14:textId="7C5C23D6" w:rsidR="004568C7" w:rsidRPr="00B54A13" w:rsidRDefault="004568C7">
      <w:pPr>
        <w:rPr>
          <w:b/>
          <w:bCs/>
        </w:rPr>
      </w:pPr>
      <w:r w:rsidRPr="00B54A13">
        <w:rPr>
          <w:b/>
          <w:bCs/>
        </w:rPr>
        <w:t>Updates</w:t>
      </w:r>
    </w:p>
    <w:p w14:paraId="23205FE8" w14:textId="0C39B521" w:rsidR="004568C7" w:rsidRDefault="004568C7" w:rsidP="004568C7">
      <w:pPr>
        <w:pStyle w:val="ListParagraph"/>
        <w:numPr>
          <w:ilvl w:val="0"/>
          <w:numId w:val="1"/>
        </w:numPr>
      </w:pPr>
      <w:r>
        <w:t>NLF Orientation</w:t>
      </w:r>
      <w:r w:rsidR="00CC071C">
        <w:t xml:space="preserve"> Sessions</w:t>
      </w:r>
      <w:r>
        <w:t xml:space="preserve"> </w:t>
      </w:r>
      <w:r w:rsidR="00CC071C">
        <w:t>(Natalie &amp; all)</w:t>
      </w:r>
    </w:p>
    <w:p w14:paraId="1CE65947" w14:textId="21D35870" w:rsidR="00797516" w:rsidRDefault="00797516" w:rsidP="004568C7">
      <w:pPr>
        <w:pStyle w:val="ListParagraph"/>
        <w:numPr>
          <w:ilvl w:val="0"/>
          <w:numId w:val="1"/>
        </w:numPr>
      </w:pPr>
      <w:r>
        <w:t>Natalie will review final ppt and assign slides to committee members assisting at the new orientations.</w:t>
      </w:r>
    </w:p>
    <w:p w14:paraId="61813DAA" w14:textId="069F9441" w:rsidR="00B54A13" w:rsidRDefault="00540515" w:rsidP="00B54A13">
      <w:pPr>
        <w:pStyle w:val="ListParagraph"/>
        <w:numPr>
          <w:ilvl w:val="1"/>
          <w:numId w:val="1"/>
        </w:numPr>
      </w:pPr>
      <w:r w:rsidRPr="00B51A6C">
        <w:rPr>
          <w:b/>
        </w:rPr>
        <w:t>Wednesday, 8/21</w:t>
      </w:r>
      <w:r w:rsidR="00B54A13" w:rsidRPr="00B51A6C">
        <w:rPr>
          <w:b/>
        </w:rPr>
        <w:t>,</w:t>
      </w:r>
      <w:r w:rsidRPr="00B51A6C">
        <w:rPr>
          <w:b/>
        </w:rPr>
        <w:t xml:space="preserve"> 9-11 am, UAC 275</w:t>
      </w:r>
      <w:r>
        <w:t xml:space="preserve"> (</w:t>
      </w:r>
      <w:r w:rsidR="00B51A6C">
        <w:t xml:space="preserve">Natalie Ceballos, </w:t>
      </w:r>
      <w:r>
        <w:t xml:space="preserve">Glynda </w:t>
      </w:r>
      <w:proofErr w:type="spellStart"/>
      <w:r>
        <w:t>Betros</w:t>
      </w:r>
      <w:proofErr w:type="spellEnd"/>
      <w:r>
        <w:t xml:space="preserve">, Kevin Jetton, Jo Beth </w:t>
      </w:r>
      <w:proofErr w:type="spellStart"/>
      <w:r>
        <w:t>Oestreich</w:t>
      </w:r>
      <w:proofErr w:type="spellEnd"/>
      <w:r>
        <w:t>, Renee Wendel)</w:t>
      </w:r>
      <w:r w:rsidR="00F10E12">
        <w:t xml:space="preserve"> [19</w:t>
      </w:r>
      <w:r w:rsidR="00B51A6C">
        <w:t xml:space="preserve"> registered]</w:t>
      </w:r>
    </w:p>
    <w:p w14:paraId="42C30A42" w14:textId="6A9975BD" w:rsidR="00B54A13" w:rsidRDefault="00540515" w:rsidP="00B54A13">
      <w:pPr>
        <w:pStyle w:val="ListParagraph"/>
        <w:numPr>
          <w:ilvl w:val="1"/>
          <w:numId w:val="1"/>
        </w:numPr>
      </w:pPr>
      <w:r w:rsidRPr="00B51A6C">
        <w:rPr>
          <w:b/>
        </w:rPr>
        <w:t>Wednesday, 8/21, 6-8 pm, UAC 275</w:t>
      </w:r>
      <w:r>
        <w:t xml:space="preserve"> (</w:t>
      </w:r>
      <w:ins w:id="1" w:author="Ceballos, Natalie A" w:date="2019-08-21T15:59:00Z">
        <w:r w:rsidR="009C075C">
          <w:t xml:space="preserve">Natalie Ceballos, </w:t>
        </w:r>
      </w:ins>
      <w:r>
        <w:t>Sandra Duke, Kevin Jetton, Jo Beth Oestreich)</w:t>
      </w:r>
      <w:r w:rsidR="00B51A6C">
        <w:t xml:space="preserve"> [5 registered]</w:t>
      </w:r>
    </w:p>
    <w:p w14:paraId="3A5651A9" w14:textId="30C76679" w:rsidR="00B54A13" w:rsidRDefault="00540515" w:rsidP="00B54A13">
      <w:pPr>
        <w:pStyle w:val="ListParagraph"/>
        <w:numPr>
          <w:ilvl w:val="1"/>
          <w:numId w:val="1"/>
        </w:numPr>
      </w:pPr>
      <w:r w:rsidRPr="00B51A6C">
        <w:rPr>
          <w:b/>
        </w:rPr>
        <w:t>Thursday, 8/22, 9-11 am, UAC 275</w:t>
      </w:r>
      <w:r>
        <w:t xml:space="preserve"> (</w:t>
      </w:r>
      <w:ins w:id="2" w:author="Ceballos, Natalie A" w:date="2019-08-21T15:59:00Z">
        <w:r w:rsidR="009C075C">
          <w:t xml:space="preserve">Natalie Ceballos, </w:t>
        </w:r>
      </w:ins>
      <w:r>
        <w:t xml:space="preserve">Shannon Duffy, Amy Meeks, Tom </w:t>
      </w:r>
      <w:proofErr w:type="spellStart"/>
      <w:r>
        <w:t>Varacalli</w:t>
      </w:r>
      <w:proofErr w:type="spellEnd"/>
      <w:r>
        <w:t>)</w:t>
      </w:r>
      <w:r w:rsidR="00B51A6C">
        <w:t xml:space="preserve"> [6 registered]</w:t>
      </w:r>
    </w:p>
    <w:p w14:paraId="1D30DC1D" w14:textId="0950970D" w:rsidR="004568C7" w:rsidRDefault="004568C7" w:rsidP="004568C7">
      <w:pPr>
        <w:pStyle w:val="ListParagraph"/>
        <w:numPr>
          <w:ilvl w:val="0"/>
          <w:numId w:val="1"/>
        </w:numPr>
      </w:pPr>
      <w:r>
        <w:t>NLF Reception</w:t>
      </w:r>
      <w:r w:rsidR="00CC071C">
        <w:t xml:space="preserve"> (Kevin)</w:t>
      </w:r>
      <w:r w:rsidR="00797516">
        <w:t xml:space="preserve">. </w:t>
      </w:r>
      <w:r w:rsidR="00797516" w:rsidRPr="00797516">
        <w:rPr>
          <w:b/>
        </w:rPr>
        <w:t>UPDATE</w:t>
      </w:r>
      <w:r w:rsidR="00797516">
        <w:t>: McGraw Hill and Pearson are paid sponsors of the event</w:t>
      </w:r>
      <w:r w:rsidR="00797516" w:rsidRPr="00DF2DB4">
        <w:rPr>
          <w:b/>
        </w:rPr>
        <w:t>.  Deadline for RSVP is</w:t>
      </w:r>
      <w:r w:rsidR="00797516">
        <w:t xml:space="preserve"> </w:t>
      </w:r>
      <w:r w:rsidR="00797516" w:rsidRPr="00DF2DB4">
        <w:rPr>
          <w:b/>
        </w:rPr>
        <w:t>9/13/2019 for facu</w:t>
      </w:r>
      <w:r w:rsidR="00235039" w:rsidRPr="00DF2DB4">
        <w:rPr>
          <w:b/>
        </w:rPr>
        <w:t>lty</w:t>
      </w:r>
      <w:r w:rsidR="00235039">
        <w:t xml:space="preserve">.  </w:t>
      </w:r>
      <w:r w:rsidR="00DF2DB4">
        <w:t xml:space="preserve"> A separate attached document will be available</w:t>
      </w:r>
      <w:r w:rsidR="00235039">
        <w:t xml:space="preserve"> </w:t>
      </w:r>
      <w:r w:rsidR="00DF2DB4">
        <w:t>regarding Kevin’s detailed</w:t>
      </w:r>
      <w:r w:rsidR="00235039">
        <w:t xml:space="preserve"> efforts in hosting this event on behalf of the committee.</w:t>
      </w:r>
    </w:p>
    <w:p w14:paraId="63561605" w14:textId="3A0D1F21" w:rsidR="00235039" w:rsidRDefault="00235039" w:rsidP="004568C7">
      <w:pPr>
        <w:pStyle w:val="ListParagraph"/>
        <w:numPr>
          <w:ilvl w:val="0"/>
          <w:numId w:val="1"/>
        </w:numPr>
      </w:pPr>
      <w:r>
        <w:t xml:space="preserve">Maureen organized several athletic tickets for Door Prizes at the Reception. </w:t>
      </w:r>
      <w:r w:rsidR="00DF2DB4">
        <w:t xml:space="preserve">NOTE:  </w:t>
      </w:r>
      <w:r>
        <w:t xml:space="preserve"> Athletic tickets require door prize winners to notify the athletic department prior to attending the athletic event. </w:t>
      </w:r>
      <w:r w:rsidR="00B831E4">
        <w:t xml:space="preserve">Dan will request tickets to the Meadows Center.  </w:t>
      </w:r>
      <w:r w:rsidR="00DF2DB4" w:rsidRPr="009C075C">
        <w:rPr>
          <w:highlight w:val="yellow"/>
          <w:rPrChange w:id="3" w:author="Ceballos, Natalie A" w:date="2019-08-21T16:00:00Z">
            <w:rPr/>
          </w:rPrChange>
        </w:rPr>
        <w:t xml:space="preserve">Jo Beth </w:t>
      </w:r>
      <w:commentRangeStart w:id="4"/>
      <w:r w:rsidR="00DF2DB4" w:rsidRPr="009C075C">
        <w:rPr>
          <w:highlight w:val="yellow"/>
          <w:rPrChange w:id="5" w:author="Ceballos, Natalie A" w:date="2019-08-21T16:00:00Z">
            <w:rPr/>
          </w:rPrChange>
        </w:rPr>
        <w:t>will</w:t>
      </w:r>
      <w:commentRangeEnd w:id="4"/>
      <w:r w:rsidR="00A715BB">
        <w:rPr>
          <w:rStyle w:val="CommentReference"/>
        </w:rPr>
        <w:commentReference w:id="4"/>
      </w:r>
      <w:r>
        <w:t xml:space="preserve"> </w:t>
      </w:r>
    </w:p>
    <w:p w14:paraId="0576FE4D" w14:textId="229CECD2" w:rsidR="00EA07CE" w:rsidRDefault="00EA07CE" w:rsidP="004568C7">
      <w:pPr>
        <w:pStyle w:val="ListParagraph"/>
        <w:numPr>
          <w:ilvl w:val="0"/>
          <w:numId w:val="1"/>
        </w:numPr>
      </w:pPr>
      <w:r>
        <w:t xml:space="preserve">Kevin will resend the internal/external donation letters to members to encourage reaching out for donations for the Reception.  </w:t>
      </w:r>
    </w:p>
    <w:p w14:paraId="7935E8E3" w14:textId="7D061035" w:rsidR="00EA07CE" w:rsidRDefault="00EA07CE" w:rsidP="004568C7">
      <w:pPr>
        <w:pStyle w:val="ListParagraph"/>
        <w:numPr>
          <w:ilvl w:val="0"/>
          <w:numId w:val="1"/>
        </w:numPr>
      </w:pPr>
      <w:r>
        <w:t>Cost</w:t>
      </w:r>
      <w:r w:rsidR="00DF2DB4">
        <w:t xml:space="preserve"> runs for the event are included</w:t>
      </w:r>
      <w:r>
        <w:t xml:space="preserve"> in the documents (</w:t>
      </w:r>
      <w:r w:rsidR="00DF2DB4">
        <w:t>separate documents</w:t>
      </w:r>
      <w:r>
        <w:t>) in Kevin’s report.</w:t>
      </w:r>
    </w:p>
    <w:p w14:paraId="1FAED92A" w14:textId="1A21F289" w:rsidR="00EA07CE" w:rsidRDefault="00EA07CE" w:rsidP="004568C7">
      <w:pPr>
        <w:pStyle w:val="ListParagraph"/>
        <w:numPr>
          <w:ilvl w:val="0"/>
          <w:numId w:val="1"/>
        </w:numPr>
      </w:pPr>
      <w:r>
        <w:t>E-mail invitations will be sent soon to N</w:t>
      </w:r>
      <w:ins w:id="6" w:author="Ceballos, Natalie A" w:date="2019-08-22T08:26:00Z">
        <w:r w:rsidR="00A715BB">
          <w:t xml:space="preserve">ontenure </w:t>
        </w:r>
      </w:ins>
      <w:r>
        <w:t>L</w:t>
      </w:r>
      <w:ins w:id="7" w:author="Ceballos, Natalie A" w:date="2019-08-22T08:26:00Z">
        <w:r w:rsidR="00A715BB">
          <w:t>ine</w:t>
        </w:r>
      </w:ins>
      <w:ins w:id="8" w:author="Ceballos, Natalie A" w:date="2019-08-21T16:00:00Z">
        <w:r w:rsidR="009C075C">
          <w:t xml:space="preserve"> </w:t>
        </w:r>
      </w:ins>
      <w:r>
        <w:t>Faculty.</w:t>
      </w:r>
    </w:p>
    <w:p w14:paraId="18DD6B96" w14:textId="1079BD4A" w:rsidR="00EA07CE" w:rsidRDefault="00EA07CE" w:rsidP="004568C7">
      <w:pPr>
        <w:pStyle w:val="ListParagraph"/>
        <w:numPr>
          <w:ilvl w:val="0"/>
          <w:numId w:val="1"/>
        </w:numPr>
      </w:pPr>
      <w:r>
        <w:t>Jo Beth will create a flyer related to upcoming NLF workshops to be available at the Reception.</w:t>
      </w:r>
    </w:p>
    <w:p w14:paraId="0599B842" w14:textId="579E1E02" w:rsidR="00EA07CE" w:rsidRDefault="00EA07CE" w:rsidP="004568C7">
      <w:pPr>
        <w:pStyle w:val="ListParagraph"/>
        <w:numPr>
          <w:ilvl w:val="0"/>
          <w:numId w:val="1"/>
        </w:numPr>
      </w:pPr>
      <w:r>
        <w:t xml:space="preserve">Natalie </w:t>
      </w:r>
      <w:del w:id="9" w:author="Ceballos, Natalie A" w:date="2019-08-22T08:27:00Z">
        <w:r w:rsidR="00DF2DB4" w:rsidDel="000243B3">
          <w:delText>will create</w:delText>
        </w:r>
      </w:del>
      <w:ins w:id="10" w:author="Ceballos, Natalie A" w:date="2019-08-22T08:27:00Z">
        <w:r w:rsidR="000243B3">
          <w:t>has sent</w:t>
        </w:r>
      </w:ins>
      <w:r>
        <w:t xml:space="preserve"> </w:t>
      </w:r>
      <w:r w:rsidR="00B831E4">
        <w:t xml:space="preserve">e-mails </w:t>
      </w:r>
      <w:del w:id="11" w:author="Ceballos, Natalie A" w:date="2019-08-22T08:27:00Z">
        <w:r w:rsidR="00B831E4" w:rsidDel="000243B3">
          <w:delText>to be sent to the</w:delText>
        </w:r>
      </w:del>
      <w:ins w:id="12" w:author="Ceballos, Natalie A" w:date="2019-08-22T08:27:00Z">
        <w:r w:rsidR="000243B3">
          <w:t>to the</w:t>
        </w:r>
      </w:ins>
      <w:r w:rsidR="00B831E4">
        <w:t xml:space="preserve"> President</w:t>
      </w:r>
      <w:del w:id="13" w:author="Ceballos, Natalie A" w:date="2019-08-22T08:27:00Z">
        <w:r w:rsidR="00B831E4" w:rsidDel="000243B3">
          <w:delText>, her cabinet</w:delText>
        </w:r>
      </w:del>
      <w:r w:rsidR="00B831E4">
        <w:t xml:space="preserve"> and other dignitaries to attend the reception.</w:t>
      </w:r>
      <w:ins w:id="14" w:author="Ceballos, Natalie A" w:date="2019-08-22T08:27:00Z">
        <w:r w:rsidR="000243B3">
          <w:t xml:space="preserve"> </w:t>
        </w:r>
      </w:ins>
      <w:ins w:id="15" w:author="Ceballos, Natalie A" w:date="2019-08-22T08:29:00Z">
        <w:r w:rsidR="000243B3">
          <w:t>So far, w</w:t>
        </w:r>
      </w:ins>
      <w:ins w:id="16" w:author="Ceballos, Natalie A" w:date="2019-08-22T08:27:00Z">
        <w:r w:rsidR="000243B3">
          <w:t>e have confirmation from the President, Provost, Associate Provo</w:t>
        </w:r>
      </w:ins>
      <w:ins w:id="17" w:author="Ceballos, Natalie A" w:date="2019-08-22T08:28:00Z">
        <w:r w:rsidR="000243B3">
          <w:t xml:space="preserve">st, Special Assistant to the President, Special Assistant to the Provost for Inclusion and Diversity, and </w:t>
        </w:r>
      </w:ins>
      <w:ins w:id="18" w:author="Ceballos, Natalie A" w:date="2019-08-22T08:29:00Z">
        <w:r w:rsidR="000243B3">
          <w:t>the Associate Vice President for Academic Affairs.</w:t>
        </w:r>
      </w:ins>
    </w:p>
    <w:p w14:paraId="6F04EFEC" w14:textId="2C2EA692" w:rsidR="00B831E4" w:rsidRDefault="00B831E4" w:rsidP="004568C7">
      <w:pPr>
        <w:pStyle w:val="ListParagraph"/>
        <w:numPr>
          <w:ilvl w:val="0"/>
          <w:numId w:val="1"/>
        </w:numPr>
      </w:pPr>
      <w:commentRangeStart w:id="19"/>
      <w:r>
        <w:t>We need to check access to enter JCK for the Reception.</w:t>
      </w:r>
      <w:commentRangeEnd w:id="19"/>
      <w:r w:rsidR="000243B3">
        <w:rPr>
          <w:rStyle w:val="CommentReference"/>
        </w:rPr>
        <w:commentReference w:id="19"/>
      </w:r>
    </w:p>
    <w:p w14:paraId="14B8F493" w14:textId="0B4D0ED7" w:rsidR="00B831E4" w:rsidRDefault="00B831E4" w:rsidP="004568C7">
      <w:pPr>
        <w:pStyle w:val="ListParagraph"/>
        <w:numPr>
          <w:ilvl w:val="0"/>
          <w:numId w:val="1"/>
        </w:numPr>
      </w:pPr>
      <w:r>
        <w:t>We need to have a member</w:t>
      </w:r>
      <w:r w:rsidR="00DF2DB4">
        <w:t xml:space="preserve"> near the elevators to</w:t>
      </w:r>
      <w:r>
        <w:t xml:space="preserve"> direct attendees where to go.</w:t>
      </w:r>
    </w:p>
    <w:p w14:paraId="3A608B8F" w14:textId="1088C726" w:rsidR="00B831E4" w:rsidRDefault="00DF2DB4" w:rsidP="004568C7">
      <w:pPr>
        <w:pStyle w:val="ListParagraph"/>
        <w:numPr>
          <w:ilvl w:val="0"/>
          <w:numId w:val="1"/>
        </w:numPr>
      </w:pPr>
      <w:r>
        <w:t>Boko will attend and attendees will be able to take photographs with Boko</w:t>
      </w:r>
      <w:r w:rsidR="00B831E4">
        <w:t xml:space="preserve"> from 5:00 – 5:30 pm.</w:t>
      </w:r>
    </w:p>
    <w:p w14:paraId="14C46240" w14:textId="67F21268" w:rsidR="00B54A13" w:rsidRDefault="00B54A13" w:rsidP="0053017D">
      <w:pPr>
        <w:rPr>
          <w:ins w:id="20" w:author="Ceballos, Natalie A" w:date="2019-08-22T08:29:00Z"/>
        </w:rPr>
      </w:pPr>
      <w:r w:rsidRPr="0053017D">
        <w:rPr>
          <w:b/>
          <w:bCs/>
        </w:rPr>
        <w:t xml:space="preserve">NLF Survey </w:t>
      </w:r>
      <w:r w:rsidR="0053017D" w:rsidRPr="0053017D">
        <w:rPr>
          <w:b/>
          <w:bCs/>
        </w:rPr>
        <w:t>Subcommittee Report</w:t>
      </w:r>
      <w:r w:rsidR="0053017D">
        <w:t xml:space="preserve"> </w:t>
      </w:r>
      <w:r w:rsidR="00A61047">
        <w:t>(Amy, Shannon, &amp; Dan)</w:t>
      </w:r>
      <w:r w:rsidR="00A91059">
        <w:t xml:space="preserve">. </w:t>
      </w:r>
      <w:r w:rsidR="00A91059" w:rsidRPr="00A91059">
        <w:rPr>
          <w:b/>
        </w:rPr>
        <w:t>UPDATE</w:t>
      </w:r>
      <w:r w:rsidR="00A91059">
        <w:t>:  Amy will add a question related to NLF interest to pursue a Career Path Program at Texas State.  The survey</w:t>
      </w:r>
      <w:r w:rsidR="00521AD6">
        <w:t xml:space="preserve"> will be </w:t>
      </w:r>
      <w:r w:rsidR="001D1E7D">
        <w:t>available to NLF</w:t>
      </w:r>
      <w:r w:rsidR="00521AD6">
        <w:t xml:space="preserve"> after the Reception on September 18 and will be open for responses until mid-October.</w:t>
      </w:r>
    </w:p>
    <w:p w14:paraId="4CB91E42" w14:textId="77777777" w:rsidR="000243B3" w:rsidRDefault="000243B3" w:rsidP="0053017D"/>
    <w:p w14:paraId="5866024A" w14:textId="2ACE94A6" w:rsidR="00005451" w:rsidRPr="00B54A13" w:rsidRDefault="00266272">
      <w:pPr>
        <w:rPr>
          <w:b/>
          <w:bCs/>
        </w:rPr>
      </w:pPr>
      <w:r>
        <w:rPr>
          <w:b/>
          <w:bCs/>
        </w:rPr>
        <w:lastRenderedPageBreak/>
        <w:t>Career Plan Subcommittee R</w:t>
      </w:r>
      <w:r w:rsidR="00005451" w:rsidRPr="00B54A13">
        <w:rPr>
          <w:b/>
          <w:bCs/>
        </w:rPr>
        <w:t>eport</w:t>
      </w:r>
      <w:r>
        <w:rPr>
          <w:b/>
          <w:bCs/>
        </w:rPr>
        <w:t xml:space="preserve">. Natalie. </w:t>
      </w:r>
      <w:r w:rsidR="001D1E7D">
        <w:rPr>
          <w:b/>
          <w:bCs/>
        </w:rPr>
        <w:t xml:space="preserve"> </w:t>
      </w:r>
    </w:p>
    <w:p w14:paraId="76113B8B" w14:textId="7267F962" w:rsidR="00B54A13" w:rsidRDefault="00B54A13" w:rsidP="00B54A13">
      <w:pPr>
        <w:pStyle w:val="ListParagraph"/>
        <w:numPr>
          <w:ilvl w:val="0"/>
          <w:numId w:val="6"/>
        </w:numPr>
      </w:pPr>
      <w:r>
        <w:t>Task groups focused on key areas</w:t>
      </w:r>
      <w:r w:rsidR="00DF2DB4">
        <w:t xml:space="preserve"> were</w:t>
      </w:r>
      <w:r>
        <w:t xml:space="preserve"> identified by </w:t>
      </w:r>
      <w:r w:rsidR="00573615">
        <w:t>Dr.</w:t>
      </w:r>
      <w:r>
        <w:t xml:space="preserve"> Thorne.</w:t>
      </w:r>
    </w:p>
    <w:p w14:paraId="64F37EC3" w14:textId="1C8EC43A" w:rsidR="00B54A13" w:rsidRDefault="00B54A13" w:rsidP="005E06BD">
      <w:pPr>
        <w:pStyle w:val="ListParagraph"/>
        <w:numPr>
          <w:ilvl w:val="0"/>
          <w:numId w:val="4"/>
        </w:numPr>
      </w:pPr>
      <w:r>
        <w:t>Data</w:t>
      </w:r>
      <w:r w:rsidR="00573615">
        <w:t xml:space="preserve"> Retrieval</w:t>
      </w:r>
      <w:r w:rsidR="00CC07DB">
        <w:t xml:space="preserve"> </w:t>
      </w:r>
      <w:r>
        <w:t>(</w:t>
      </w:r>
      <w:r w:rsidRPr="00CC07DB">
        <w:t>Kevin</w:t>
      </w:r>
      <w:r w:rsidR="00573615">
        <w:t xml:space="preserve"> &amp; Natalie</w:t>
      </w:r>
      <w:r w:rsidR="00CC07DB">
        <w:t>)</w:t>
      </w:r>
      <w:r w:rsidR="00266272">
        <w:t xml:space="preserve">. </w:t>
      </w:r>
      <w:r w:rsidR="00266272" w:rsidRPr="00266272">
        <w:rPr>
          <w:b/>
        </w:rPr>
        <w:t>UPDATE</w:t>
      </w:r>
      <w:r w:rsidR="00266272">
        <w:t xml:space="preserve">:  </w:t>
      </w:r>
      <w:r w:rsidR="00E05ED0" w:rsidRPr="00E05ED0">
        <w:rPr>
          <w:b/>
        </w:rPr>
        <w:t>CUPA Faculty Salary Data</w:t>
      </w:r>
      <w:r w:rsidR="005E06BD">
        <w:rPr>
          <w:b/>
        </w:rPr>
        <w:t xml:space="preserve">.  </w:t>
      </w:r>
      <w:r w:rsidR="00DF2DB4">
        <w:t>(A separate document is available with this detailed information).</w:t>
      </w:r>
      <w:r w:rsidR="00266272">
        <w:t xml:space="preserve">  The initial page shows NLF (CUPA) Average Salary by College.</w:t>
      </w:r>
      <w:r w:rsidR="00DF2DB4">
        <w:t xml:space="preserve">  The</w:t>
      </w:r>
      <w:r w:rsidR="001D1E7D">
        <w:t xml:space="preserve"> remaining pages identifies Salary Stats by College/Rank/Job Title and Salary stats by College/Dept/Rank/Job Title.</w:t>
      </w:r>
    </w:p>
    <w:p w14:paraId="45BB5A9C" w14:textId="61594BF9" w:rsidR="00B54A13" w:rsidRDefault="00573615" w:rsidP="00B54A13">
      <w:pPr>
        <w:pStyle w:val="ListParagraph"/>
        <w:numPr>
          <w:ilvl w:val="1"/>
          <w:numId w:val="6"/>
        </w:numPr>
      </w:pPr>
      <w:r>
        <w:t xml:space="preserve">Comparison to </w:t>
      </w:r>
      <w:r w:rsidR="00B54A13">
        <w:t>Peers</w:t>
      </w:r>
      <w:r w:rsidR="00DF2DB4">
        <w:t xml:space="preserve"> and Aspirant institutions.</w:t>
      </w:r>
      <w:r w:rsidR="00B54A13">
        <w:t xml:space="preserve"> (</w:t>
      </w:r>
      <w:r>
        <w:t>Wendi, Amy &amp; Jo Beth</w:t>
      </w:r>
      <w:r w:rsidR="00B54A13">
        <w:t>)</w:t>
      </w:r>
      <w:r w:rsidR="001D1E7D">
        <w:t xml:space="preserve">. </w:t>
      </w:r>
      <w:r w:rsidR="001D1E7D" w:rsidRPr="001D1E7D">
        <w:rPr>
          <w:b/>
        </w:rPr>
        <w:t>UPDATE:</w:t>
      </w:r>
      <w:r w:rsidR="001D1E7D">
        <w:t xml:space="preserve">  Clearest policy is at University of Central Florida (UCF).  Most institutions have a policy for </w:t>
      </w:r>
      <w:proofErr w:type="gramStart"/>
      <w:r w:rsidR="001D1E7D">
        <w:t>Non Tenure</w:t>
      </w:r>
      <w:proofErr w:type="gramEnd"/>
      <w:r w:rsidR="001D1E7D">
        <w:t xml:space="preserve"> and Instructional Faculty.  Natalie sent a list of the schools to use for comparison, and Amy and Jo Beth will review their policies related to the Career Path opportunity for NLF at TX State.</w:t>
      </w:r>
    </w:p>
    <w:p w14:paraId="7A110426" w14:textId="16B94013" w:rsidR="00B54A13" w:rsidRDefault="00573615" w:rsidP="00B54A13">
      <w:pPr>
        <w:pStyle w:val="ListParagraph"/>
        <w:numPr>
          <w:ilvl w:val="1"/>
          <w:numId w:val="6"/>
        </w:numPr>
      </w:pPr>
      <w:r>
        <w:t xml:space="preserve">Examples of Departmental </w:t>
      </w:r>
      <w:r w:rsidR="00B54A13">
        <w:t>Policies</w:t>
      </w:r>
      <w:r>
        <w:t xml:space="preserve"> at TX State</w:t>
      </w:r>
      <w:r w:rsidR="00B54A13">
        <w:t xml:space="preserve"> (</w:t>
      </w:r>
      <w:r w:rsidR="00B54A13" w:rsidRPr="00CC07DB">
        <w:t>Natali</w:t>
      </w:r>
      <w:r w:rsidRPr="00CC07DB">
        <w:t>e</w:t>
      </w:r>
      <w:r>
        <w:t xml:space="preserve">, </w:t>
      </w:r>
      <w:r w:rsidR="00AC4BEA">
        <w:t xml:space="preserve">Amy, </w:t>
      </w:r>
      <w:r>
        <w:t>Kay &amp; Matt</w:t>
      </w:r>
      <w:r w:rsidR="00B54A13">
        <w:t>)</w:t>
      </w:r>
      <w:r w:rsidR="001D1E7D">
        <w:t xml:space="preserve">. </w:t>
      </w:r>
      <w:r w:rsidR="001D1E7D" w:rsidRPr="001D1E7D">
        <w:rPr>
          <w:b/>
        </w:rPr>
        <w:t>UPDATE:</w:t>
      </w:r>
      <w:r w:rsidR="001D1E7D">
        <w:t xml:space="preserve">  Natalie created a chart of Departmental </w:t>
      </w:r>
      <w:r w:rsidR="009D28A1">
        <w:t>Policies (</w:t>
      </w:r>
      <w:r w:rsidR="00DF2DB4">
        <w:t>this document is available</w:t>
      </w:r>
      <w:r w:rsidR="00E92B4B">
        <w:t xml:space="preserve">). </w:t>
      </w:r>
      <w:r w:rsidR="00930980">
        <w:t xml:space="preserve"> At TX State, our librarians have a career path and it is optional for individuals to participate.</w:t>
      </w:r>
      <w:r w:rsidR="009D28A1">
        <w:t xml:space="preserve">  There are varied policies</w:t>
      </w:r>
      <w:r w:rsidR="006259D9">
        <w:t xml:space="preserve"> for evaluation and promotion, i.e. creating a binder, nominated by a colleague, etc.</w:t>
      </w:r>
    </w:p>
    <w:p w14:paraId="02268D48" w14:textId="32661402" w:rsidR="006259D9" w:rsidRDefault="006259D9" w:rsidP="006259D9">
      <w:pPr>
        <w:ind w:left="1080"/>
      </w:pPr>
      <w:r w:rsidRPr="006259D9">
        <w:rPr>
          <w:b/>
        </w:rPr>
        <w:t>NEXT STEPS</w:t>
      </w:r>
      <w:r>
        <w:t>:  We will review the library career path, the aspirant institutions, and then draft our plan for a career path.</w:t>
      </w:r>
    </w:p>
    <w:p w14:paraId="669F49BA" w14:textId="4CB70E89" w:rsidR="00CC071C" w:rsidRPr="00573615" w:rsidRDefault="00CC071C" w:rsidP="00005451">
      <w:pPr>
        <w:rPr>
          <w:b/>
          <w:bCs/>
        </w:rPr>
      </w:pPr>
      <w:r w:rsidRPr="00573615">
        <w:rPr>
          <w:b/>
          <w:bCs/>
        </w:rPr>
        <w:t>Looking Forward</w:t>
      </w:r>
    </w:p>
    <w:p w14:paraId="64D5CCB7" w14:textId="551A523B" w:rsidR="00005451" w:rsidRDefault="00573615" w:rsidP="00CC071C">
      <w:pPr>
        <w:pStyle w:val="ListParagraph"/>
        <w:numPr>
          <w:ilvl w:val="0"/>
          <w:numId w:val="3"/>
        </w:numPr>
      </w:pPr>
      <w:r>
        <w:t>Liaison Appointments</w:t>
      </w:r>
      <w:r w:rsidR="000D5C0A">
        <w:t xml:space="preserve">. </w:t>
      </w:r>
      <w:r w:rsidR="000D5C0A" w:rsidRPr="000D5C0A">
        <w:rPr>
          <w:b/>
        </w:rPr>
        <w:t>UPDATE</w:t>
      </w:r>
      <w:r w:rsidR="000D5C0A">
        <w:t>:  We will check with Valerie.</w:t>
      </w:r>
      <w:r w:rsidR="00DF2DB4">
        <w:t xml:space="preserve"> </w:t>
      </w:r>
    </w:p>
    <w:p w14:paraId="4892E3C4" w14:textId="3D137A32" w:rsidR="00F52E66" w:rsidRDefault="00F52E66" w:rsidP="00CC071C">
      <w:pPr>
        <w:pStyle w:val="ListParagraph"/>
        <w:numPr>
          <w:ilvl w:val="0"/>
          <w:numId w:val="3"/>
        </w:numPr>
      </w:pPr>
      <w:r>
        <w:t>Dates of fall NLFC Meetings</w:t>
      </w:r>
      <w:r w:rsidR="000D5C0A">
        <w:t xml:space="preserve">.  We will continue to meet once a month </w:t>
      </w:r>
      <w:r w:rsidR="00DF2DB4">
        <w:t>on a Friday. Natalie will</w:t>
      </w:r>
      <w:r w:rsidR="000D5C0A">
        <w:t xml:space="preserve"> check the </w:t>
      </w:r>
      <w:r w:rsidR="00AA150D">
        <w:t xml:space="preserve">calendar to determine which </w:t>
      </w:r>
      <w:r w:rsidR="000D5C0A">
        <w:t>Friday and times</w:t>
      </w:r>
      <w:r w:rsidR="00AA150D">
        <w:t xml:space="preserve"> are available for the committee to meet this year</w:t>
      </w:r>
      <w:r w:rsidR="000D5C0A">
        <w:t>.</w:t>
      </w:r>
    </w:p>
    <w:p w14:paraId="331D67AC" w14:textId="03E9B7FA" w:rsidR="00B54A13" w:rsidRDefault="00B54A13" w:rsidP="00B54A13">
      <w:pPr>
        <w:pStyle w:val="ListParagraph"/>
        <w:numPr>
          <w:ilvl w:val="0"/>
          <w:numId w:val="3"/>
        </w:numPr>
      </w:pPr>
      <w:r>
        <w:t>Faculty Development Webinars for NLF</w:t>
      </w:r>
      <w:r w:rsidR="000D5C0A">
        <w:t>.  We will invite</w:t>
      </w:r>
      <w:r w:rsidR="00183CDC">
        <w:t xml:space="preserve"> Dr.</w:t>
      </w:r>
      <w:r w:rsidR="000D5C0A">
        <w:t xml:space="preserve"> Candace</w:t>
      </w:r>
      <w:r w:rsidR="00183CDC">
        <w:t xml:space="preserve"> Hastings to come to our September</w:t>
      </w:r>
      <w:r w:rsidR="000D5C0A">
        <w:t xml:space="preserve"> meeting</w:t>
      </w:r>
      <w:r w:rsidR="00183CDC">
        <w:t xml:space="preserve"> to discuss any changes to the procedure to develop/host NLF workshops.  We will also visit with Janet concerning these workshops.</w:t>
      </w:r>
    </w:p>
    <w:p w14:paraId="60F13C35" w14:textId="1A293284" w:rsidR="00183CDC" w:rsidRDefault="00183CDC" w:rsidP="00B54A13">
      <w:pPr>
        <w:pStyle w:val="ListParagraph"/>
        <w:numPr>
          <w:ilvl w:val="0"/>
          <w:numId w:val="3"/>
        </w:numPr>
      </w:pPr>
      <w:r>
        <w:t>Textbook cost to Political Science students.  Tom shared a concern related to</w:t>
      </w:r>
      <w:r w:rsidR="005365C7">
        <w:t xml:space="preserve"> changes to</w:t>
      </w:r>
      <w:r>
        <w:t xml:space="preserve"> textbook cost and how students can purchase their course texts in his department</w:t>
      </w:r>
      <w:r w:rsidR="00C2401E">
        <w:t>:</w:t>
      </w:r>
      <w:r>
        <w:t xml:space="preserve">  Follet, the new bookstore does not want a direct purchase option for students from McGraw Hill Connect.  </w:t>
      </w:r>
      <w:r w:rsidR="00AA150D">
        <w:t xml:space="preserve">This does create a problem of cost and access to students.  </w:t>
      </w:r>
    </w:p>
    <w:p w14:paraId="4A3D065F" w14:textId="3513FD3D" w:rsidR="00CC071C" w:rsidRDefault="005365C7" w:rsidP="00005451">
      <w:pPr>
        <w:rPr>
          <w:b/>
          <w:bCs/>
        </w:rPr>
      </w:pPr>
      <w:r>
        <w:rPr>
          <w:b/>
          <w:bCs/>
        </w:rPr>
        <w:t>Other Business</w:t>
      </w:r>
    </w:p>
    <w:p w14:paraId="7F7037F3" w14:textId="50E0A457" w:rsidR="005365C7" w:rsidRPr="005365C7" w:rsidRDefault="005365C7" w:rsidP="005365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Canvas migration (new LMS system):  </w:t>
      </w:r>
      <w:r>
        <w:rPr>
          <w:bCs/>
        </w:rPr>
        <w:t>Workshops/</w:t>
      </w:r>
      <w:r w:rsidR="00AA150D">
        <w:rPr>
          <w:bCs/>
        </w:rPr>
        <w:t>trainings will be available f</w:t>
      </w:r>
      <w:r>
        <w:rPr>
          <w:bCs/>
        </w:rPr>
        <w:t>all 2019 related to learning the new LMS system.  New faculty will be required to use Canvas in 2020.  Existing Faculty can voluntarily migrate to the new system</w:t>
      </w:r>
      <w:r w:rsidR="00AA150D">
        <w:rPr>
          <w:bCs/>
        </w:rPr>
        <w:t xml:space="preserve"> as it becomes available</w:t>
      </w:r>
      <w:r>
        <w:rPr>
          <w:bCs/>
        </w:rPr>
        <w:t>.</w:t>
      </w:r>
    </w:p>
    <w:p w14:paraId="7EB41B5D" w14:textId="114F5F35" w:rsidR="005365C7" w:rsidRPr="005365C7" w:rsidRDefault="005365C7" w:rsidP="005365C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Home buyer Assistance Program in </w:t>
      </w:r>
      <w:r w:rsidR="00992DF6">
        <w:rPr>
          <w:b/>
          <w:bCs/>
        </w:rPr>
        <w:t xml:space="preserve">the City of </w:t>
      </w:r>
      <w:r>
        <w:rPr>
          <w:b/>
          <w:bCs/>
        </w:rPr>
        <w:t xml:space="preserve">San Marcos:  </w:t>
      </w:r>
      <w:r w:rsidR="00992DF6">
        <w:rPr>
          <w:bCs/>
        </w:rPr>
        <w:t>Sherwood visited with</w:t>
      </w:r>
      <w:r>
        <w:rPr>
          <w:bCs/>
        </w:rPr>
        <w:t xml:space="preserve"> Abby </w:t>
      </w:r>
      <w:commentRangeStart w:id="21"/>
      <w:proofErr w:type="spellStart"/>
      <w:r>
        <w:rPr>
          <w:bCs/>
        </w:rPr>
        <w:t>Gillfillan</w:t>
      </w:r>
      <w:commentRangeEnd w:id="21"/>
      <w:proofErr w:type="spellEnd"/>
      <w:r w:rsidR="000243B3">
        <w:rPr>
          <w:rStyle w:val="CommentReference"/>
        </w:rPr>
        <w:commentReference w:id="21"/>
      </w:r>
      <w:r>
        <w:rPr>
          <w:bCs/>
        </w:rPr>
        <w:t xml:space="preserve"> (512.805.2635) from the City of</w:t>
      </w:r>
      <w:r w:rsidR="00992DF6">
        <w:rPr>
          <w:bCs/>
        </w:rPr>
        <w:t xml:space="preserve"> San Marcos, and she </w:t>
      </w:r>
      <w:r>
        <w:rPr>
          <w:bCs/>
        </w:rPr>
        <w:t xml:space="preserve">desires to speak to our committee to share </w:t>
      </w:r>
      <w:r w:rsidR="00992DF6">
        <w:rPr>
          <w:bCs/>
        </w:rPr>
        <w:t>the city’s</w:t>
      </w:r>
      <w:r>
        <w:rPr>
          <w:bCs/>
        </w:rPr>
        <w:t xml:space="preserve"> support of NLF to qualify for </w:t>
      </w:r>
      <w:r w:rsidR="00992DF6">
        <w:rPr>
          <w:bCs/>
        </w:rPr>
        <w:t>financial assistance to purchase</w:t>
      </w:r>
      <w:r>
        <w:rPr>
          <w:bCs/>
        </w:rPr>
        <w:t xml:space="preserve"> housing in the city.  </w:t>
      </w:r>
      <w:commentRangeStart w:id="22"/>
      <w:r>
        <w:rPr>
          <w:bCs/>
        </w:rPr>
        <w:t xml:space="preserve">We will invite her to our September or October meeting to discuss this city supported opportunity.  </w:t>
      </w:r>
      <w:commentRangeEnd w:id="22"/>
      <w:r w:rsidR="000243B3">
        <w:rPr>
          <w:rStyle w:val="CommentReference"/>
        </w:rPr>
        <w:commentReference w:id="22"/>
      </w:r>
    </w:p>
    <w:p w14:paraId="2B3100CC" w14:textId="7D80D48F" w:rsidR="00CC071C" w:rsidRDefault="00CC071C" w:rsidP="00CC071C">
      <w:pPr>
        <w:pStyle w:val="ListParagraph"/>
        <w:numPr>
          <w:ilvl w:val="0"/>
          <w:numId w:val="4"/>
        </w:numPr>
      </w:pPr>
      <w:r>
        <w:t xml:space="preserve">Part-time </w:t>
      </w:r>
      <w:r w:rsidR="00573615">
        <w:t>T</w:t>
      </w:r>
      <w:r>
        <w:t xml:space="preserve">eaching </w:t>
      </w:r>
      <w:r w:rsidR="00573615">
        <w:t>A</w:t>
      </w:r>
      <w:r>
        <w:t xml:space="preserve">ward </w:t>
      </w:r>
      <w:r w:rsidR="00573615">
        <w:t>C</w:t>
      </w:r>
      <w:r>
        <w:t xml:space="preserve">hanges to </w:t>
      </w:r>
      <w:r w:rsidR="00573615">
        <w:t>C</w:t>
      </w:r>
      <w:r>
        <w:t>riteria</w:t>
      </w:r>
      <w:r w:rsidR="005365C7">
        <w:t>:  Revisit</w:t>
      </w:r>
    </w:p>
    <w:p w14:paraId="6EBC7757" w14:textId="2D041F6A" w:rsidR="00437CA0" w:rsidRDefault="005365C7" w:rsidP="00CC071C">
      <w:pPr>
        <w:pStyle w:val="ListParagraph"/>
        <w:numPr>
          <w:ilvl w:val="0"/>
          <w:numId w:val="4"/>
        </w:numPr>
      </w:pPr>
      <w:r>
        <w:t>Work on workshops</w:t>
      </w:r>
    </w:p>
    <w:p w14:paraId="1235F0F7" w14:textId="79E18B67" w:rsidR="00992DF6" w:rsidRDefault="00992DF6" w:rsidP="00CC071C">
      <w:pPr>
        <w:pStyle w:val="ListParagraph"/>
        <w:numPr>
          <w:ilvl w:val="0"/>
          <w:numId w:val="4"/>
        </w:numPr>
      </w:pPr>
      <w:r>
        <w:t xml:space="preserve">Academic Freedom Committee.  Renee stated this committee is interested in working with NLF on issues related to: feeling safe, lack of freedom to focus on a controversial topic, serving on a search committee and learning the new faculty would be teaching a course taught by </w:t>
      </w:r>
      <w:proofErr w:type="gramStart"/>
      <w:r>
        <w:t>a</w:t>
      </w:r>
      <w:proofErr w:type="gramEnd"/>
      <w:r>
        <w:t xml:space="preserve"> NLF, etc.</w:t>
      </w:r>
    </w:p>
    <w:p w14:paraId="6F0943ED" w14:textId="5F379908" w:rsidR="00266272" w:rsidRDefault="00266272" w:rsidP="00005451">
      <w:pPr>
        <w:rPr>
          <w:b/>
          <w:bCs/>
        </w:rPr>
      </w:pPr>
      <w:r>
        <w:rPr>
          <w:b/>
          <w:bCs/>
        </w:rPr>
        <w:t xml:space="preserve">Meeting Adjourned at </w:t>
      </w:r>
      <w:r w:rsidR="006F1BB7">
        <w:rPr>
          <w:b/>
          <w:bCs/>
        </w:rPr>
        <w:t>3:00 pm.</w:t>
      </w:r>
    </w:p>
    <w:p w14:paraId="00F3DBFD" w14:textId="24A83DF4" w:rsidR="00266272" w:rsidRPr="00573615" w:rsidRDefault="00266272" w:rsidP="00005451">
      <w:pPr>
        <w:rPr>
          <w:b/>
          <w:bCs/>
        </w:rPr>
      </w:pPr>
      <w:r>
        <w:rPr>
          <w:b/>
          <w:bCs/>
        </w:rPr>
        <w:t xml:space="preserve">Next meeting:  </w:t>
      </w:r>
      <w:r w:rsidR="006F1BB7">
        <w:rPr>
          <w:b/>
          <w:bCs/>
        </w:rPr>
        <w:t>Tentatively set for Friday, September 13, 2019.  1:00 – 3:00 pm</w:t>
      </w:r>
    </w:p>
    <w:p w14:paraId="3D80EFEE" w14:textId="7BC3F211" w:rsidR="00CC071C" w:rsidRDefault="00AA150D" w:rsidP="00005451">
      <w:r>
        <w:t>Respectfully submitted,</w:t>
      </w:r>
    </w:p>
    <w:p w14:paraId="272A8118" w14:textId="3150AB14" w:rsidR="00AA150D" w:rsidDel="000243B3" w:rsidRDefault="00AA150D" w:rsidP="00005451">
      <w:pPr>
        <w:rPr>
          <w:del w:id="23" w:author="Ceballos, Natalie A" w:date="2019-08-22T08:31:00Z"/>
        </w:rPr>
      </w:pPr>
      <w:r>
        <w:t xml:space="preserve">Jo Beth </w:t>
      </w:r>
      <w:proofErr w:type="spellStart"/>
      <w:r>
        <w:t>Oestreich</w:t>
      </w:r>
      <w:proofErr w:type="spellEnd"/>
      <w:r>
        <w:t>, Secretary</w:t>
      </w:r>
    </w:p>
    <w:p w14:paraId="405E2C79" w14:textId="7EBFF002" w:rsidR="00F52E66" w:rsidDel="000243B3" w:rsidRDefault="00F52E66" w:rsidP="00005451">
      <w:pPr>
        <w:rPr>
          <w:del w:id="24" w:author="Ceballos, Natalie A" w:date="2019-08-22T08:31:00Z"/>
        </w:rPr>
      </w:pPr>
    </w:p>
    <w:p w14:paraId="7E1FDBAB" w14:textId="77777777" w:rsidR="00F52E66" w:rsidRDefault="00F52E66" w:rsidP="00005451"/>
    <w:p w14:paraId="4FB8C8AE" w14:textId="77777777" w:rsidR="004568C7" w:rsidRDefault="004568C7"/>
    <w:sectPr w:rsidR="004568C7" w:rsidSect="00456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Ceballos, Natalie A" w:date="2019-08-22T08:25:00Z" w:initials="CNA">
    <w:p w14:paraId="1F60D2C5" w14:textId="73B71618" w:rsidR="00A715BB" w:rsidRDefault="00A715BB">
      <w:pPr>
        <w:pStyle w:val="CommentText"/>
      </w:pPr>
      <w:r>
        <w:rPr>
          <w:rStyle w:val="CommentReference"/>
        </w:rPr>
        <w:annotationRef/>
      </w:r>
      <w:r>
        <w:t>Jo Beth will do what? :o)</w:t>
      </w:r>
    </w:p>
  </w:comment>
  <w:comment w:id="19" w:author="Ceballos, Natalie A" w:date="2019-08-22T08:32:00Z" w:initials="CNA">
    <w:p w14:paraId="24678373" w14:textId="23125BD1" w:rsidR="000243B3" w:rsidRDefault="000243B3">
      <w:pPr>
        <w:pStyle w:val="CommentText"/>
      </w:pPr>
      <w:r>
        <w:rPr>
          <w:rStyle w:val="CommentReference"/>
        </w:rPr>
        <w:annotationRef/>
      </w:r>
      <w:r>
        <w:t xml:space="preserve">Could you email Valerie to double check this? </w:t>
      </w:r>
    </w:p>
  </w:comment>
  <w:comment w:id="21" w:author="Ceballos, Natalie A" w:date="2019-08-22T08:30:00Z" w:initials="CNA">
    <w:p w14:paraId="74CABB31" w14:textId="239C3430" w:rsidR="000243B3" w:rsidRDefault="000243B3">
      <w:pPr>
        <w:pStyle w:val="CommentText"/>
      </w:pPr>
      <w:r>
        <w:rPr>
          <w:rStyle w:val="CommentReference"/>
        </w:rPr>
        <w:annotationRef/>
      </w:r>
      <w:r>
        <w:t>Is this the correct spelling of the last name?</w:t>
      </w:r>
    </w:p>
  </w:comment>
  <w:comment w:id="22" w:author="Ceballos, Natalie A" w:date="2019-08-22T08:31:00Z" w:initials="CNA">
    <w:p w14:paraId="3A8AD74D" w14:textId="2B4FD950" w:rsidR="000243B3" w:rsidRDefault="000243B3">
      <w:pPr>
        <w:pStyle w:val="CommentText"/>
      </w:pPr>
      <w:r>
        <w:rPr>
          <w:rStyle w:val="CommentReference"/>
        </w:rPr>
        <w:annotationRef/>
      </w:r>
      <w:r>
        <w:t xml:space="preserve">Question: Who will invite her…Sherwood? Or, will I need to contact her?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60D2C5" w15:done="0"/>
  <w15:commentEx w15:paraId="24678373" w15:done="0"/>
  <w15:commentEx w15:paraId="74CABB31" w15:done="0"/>
  <w15:commentEx w15:paraId="3A8AD74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0D2C5" w16cid:durableId="2108D017"/>
  <w16cid:commentId w16cid:paraId="24678373" w16cid:durableId="2108D18C"/>
  <w16cid:commentId w16cid:paraId="74CABB31" w16cid:durableId="2108D13F"/>
  <w16cid:commentId w16cid:paraId="3A8AD74D" w16cid:durableId="2108D1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136"/>
    <w:multiLevelType w:val="hybridMultilevel"/>
    <w:tmpl w:val="B71E6B88"/>
    <w:lvl w:ilvl="0" w:tplc="D8722C7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66C35"/>
    <w:multiLevelType w:val="hybridMultilevel"/>
    <w:tmpl w:val="2E94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C7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273"/>
    <w:multiLevelType w:val="hybridMultilevel"/>
    <w:tmpl w:val="D70E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CE3"/>
    <w:multiLevelType w:val="hybridMultilevel"/>
    <w:tmpl w:val="4172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F5117"/>
    <w:multiLevelType w:val="hybridMultilevel"/>
    <w:tmpl w:val="2D2E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73FF"/>
    <w:multiLevelType w:val="hybridMultilevel"/>
    <w:tmpl w:val="D260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722C7E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1E8E"/>
    <w:multiLevelType w:val="hybridMultilevel"/>
    <w:tmpl w:val="DBEA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ballos, Natalie A">
    <w15:presenceInfo w15:providerId="AD" w15:userId="S-1-5-21-4228901209-3690511631-1956782872-59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3lsi7fZ6/EAkPDxin7lw+0PRAWZMwKxdxd9hB1HvyZEDJ08eaiUD2RySQPj7UvNsDQXnTAd8Gc8YJ7VKo1q7Zg==" w:salt="O/lThYEdH7XmFfkouE96Qw=="/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C7"/>
    <w:rsid w:val="00005451"/>
    <w:rsid w:val="000243B3"/>
    <w:rsid w:val="000535FA"/>
    <w:rsid w:val="000B21DA"/>
    <w:rsid w:val="000D1B8A"/>
    <w:rsid w:val="000D5C0A"/>
    <w:rsid w:val="00106CFE"/>
    <w:rsid w:val="00183CDC"/>
    <w:rsid w:val="001D1E7D"/>
    <w:rsid w:val="00235039"/>
    <w:rsid w:val="00266272"/>
    <w:rsid w:val="00301E7B"/>
    <w:rsid w:val="00405F42"/>
    <w:rsid w:val="00437CA0"/>
    <w:rsid w:val="004568C7"/>
    <w:rsid w:val="004D7463"/>
    <w:rsid w:val="004E5102"/>
    <w:rsid w:val="00506FCC"/>
    <w:rsid w:val="00514D85"/>
    <w:rsid w:val="00521AD6"/>
    <w:rsid w:val="0053017D"/>
    <w:rsid w:val="005365C7"/>
    <w:rsid w:val="00540515"/>
    <w:rsid w:val="005659AF"/>
    <w:rsid w:val="00573615"/>
    <w:rsid w:val="005E06BD"/>
    <w:rsid w:val="006259D9"/>
    <w:rsid w:val="006A5762"/>
    <w:rsid w:val="006F1BB7"/>
    <w:rsid w:val="00797516"/>
    <w:rsid w:val="008216BF"/>
    <w:rsid w:val="008C1801"/>
    <w:rsid w:val="009020EC"/>
    <w:rsid w:val="00930980"/>
    <w:rsid w:val="00960A44"/>
    <w:rsid w:val="00992DF6"/>
    <w:rsid w:val="009C075C"/>
    <w:rsid w:val="009D28A1"/>
    <w:rsid w:val="009E43F1"/>
    <w:rsid w:val="00A13172"/>
    <w:rsid w:val="00A61047"/>
    <w:rsid w:val="00A715BB"/>
    <w:rsid w:val="00A91059"/>
    <w:rsid w:val="00AA150D"/>
    <w:rsid w:val="00AC4BEA"/>
    <w:rsid w:val="00B51A6C"/>
    <w:rsid w:val="00B54A13"/>
    <w:rsid w:val="00B831E4"/>
    <w:rsid w:val="00C10887"/>
    <w:rsid w:val="00C2401E"/>
    <w:rsid w:val="00CB761D"/>
    <w:rsid w:val="00CC071C"/>
    <w:rsid w:val="00CC07DB"/>
    <w:rsid w:val="00D966DF"/>
    <w:rsid w:val="00DD56C8"/>
    <w:rsid w:val="00DF2DB4"/>
    <w:rsid w:val="00E05ED0"/>
    <w:rsid w:val="00E92B4B"/>
    <w:rsid w:val="00EA07CE"/>
    <w:rsid w:val="00EE0F3F"/>
    <w:rsid w:val="00F10E12"/>
    <w:rsid w:val="00F5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1AB2"/>
  <w15:chartTrackingRefBased/>
  <w15:docId w15:val="{7E136274-B44D-4BF0-94CE-E29AC421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3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0A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s://txstate.zoom.us/j/204396987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926</Words>
  <Characters>5284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Ceballos</dc:creator>
  <cp:keywords/>
  <dc:description/>
  <cp:lastModifiedBy>Anderson, Valerie J</cp:lastModifiedBy>
  <cp:revision>3</cp:revision>
  <dcterms:created xsi:type="dcterms:W3CDTF">2019-08-22T19:12:00Z</dcterms:created>
  <dcterms:modified xsi:type="dcterms:W3CDTF">2020-08-17T14:40:00Z</dcterms:modified>
</cp:coreProperties>
</file>