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2EF5" w14:textId="5878C5A1" w:rsidR="00513AC5" w:rsidRDefault="00EA736E">
      <w:pPr>
        <w:rPr>
          <w:rFonts w:ascii="Arial" w:hAnsi="Arial" w:cs="Arial"/>
          <w:sz w:val="24"/>
          <w:szCs w:val="24"/>
        </w:rPr>
      </w:pPr>
      <w:r>
        <w:rPr>
          <w:rFonts w:ascii="Arial" w:hAnsi="Arial" w:cs="Arial"/>
          <w:sz w:val="24"/>
          <w:szCs w:val="24"/>
        </w:rPr>
        <w:t>Faculty Senate Meeting Minutes</w:t>
      </w:r>
    </w:p>
    <w:p w14:paraId="12016F02" w14:textId="453DE9CC" w:rsidR="00EA736E" w:rsidRDefault="00EA736E">
      <w:pPr>
        <w:rPr>
          <w:rFonts w:ascii="Arial" w:hAnsi="Arial" w:cs="Arial"/>
          <w:sz w:val="24"/>
          <w:szCs w:val="24"/>
        </w:rPr>
      </w:pPr>
      <w:r>
        <w:rPr>
          <w:rFonts w:ascii="Arial" w:hAnsi="Arial" w:cs="Arial"/>
          <w:sz w:val="24"/>
          <w:szCs w:val="24"/>
        </w:rPr>
        <w:t>March 6, 2024</w:t>
      </w:r>
    </w:p>
    <w:p w14:paraId="53048845" w14:textId="7D793B2A" w:rsidR="00EA736E" w:rsidRDefault="00EA736E">
      <w:pPr>
        <w:rPr>
          <w:rFonts w:ascii="Arial" w:hAnsi="Arial" w:cs="Arial"/>
          <w:sz w:val="24"/>
          <w:szCs w:val="24"/>
        </w:rPr>
      </w:pPr>
      <w:r w:rsidRPr="34B2DCBF">
        <w:rPr>
          <w:rFonts w:ascii="Arial" w:hAnsi="Arial" w:cs="Arial"/>
          <w:sz w:val="24"/>
          <w:szCs w:val="24"/>
        </w:rPr>
        <w:t>4:00 – 6:00 p.m.</w:t>
      </w:r>
    </w:p>
    <w:p w14:paraId="641D5D14" w14:textId="77777777" w:rsidR="00EA736E" w:rsidRPr="006C5DB6" w:rsidRDefault="00EA736E" w:rsidP="00EA736E">
      <w:pPr>
        <w:jc w:val="left"/>
        <w:rPr>
          <w:rFonts w:ascii="Arial" w:hAnsi="Arial" w:cs="Arial"/>
        </w:rPr>
      </w:pPr>
    </w:p>
    <w:p w14:paraId="41464D00" w14:textId="5E03AF4D" w:rsidR="005E2666" w:rsidRPr="006C5DB6" w:rsidRDefault="00EA736E" w:rsidP="005E2666">
      <w:pPr>
        <w:jc w:val="left"/>
        <w:rPr>
          <w:rFonts w:ascii="Arial" w:hAnsi="Arial" w:cs="Arial"/>
        </w:rPr>
      </w:pPr>
      <w:r w:rsidRPr="006C5DB6">
        <w:rPr>
          <w:rFonts w:ascii="Arial" w:hAnsi="Arial" w:cs="Arial"/>
          <w:b/>
          <w:bCs/>
        </w:rPr>
        <w:t>Members Present</w:t>
      </w:r>
      <w:r w:rsidRPr="006C5DB6">
        <w:rPr>
          <w:rFonts w:ascii="Arial" w:hAnsi="Arial" w:cs="Arial"/>
        </w:rPr>
        <w:t>:</w:t>
      </w:r>
      <w:r w:rsidR="005E2666" w:rsidRPr="006C5DB6">
        <w:rPr>
          <w:rFonts w:ascii="Arial" w:hAnsi="Arial" w:cs="Arial"/>
        </w:rPr>
        <w:t xml:space="preserve"> </w:t>
      </w:r>
      <w:r w:rsidR="005E2666" w:rsidRPr="006C5DB6">
        <w:rPr>
          <w:rStyle w:val="normaltextrun"/>
          <w:rFonts w:ascii="Arial" w:hAnsi="Arial" w:cs="Arial"/>
          <w:color w:val="000000"/>
          <w:shd w:val="clear" w:color="auto" w:fill="FFFFFF"/>
        </w:rPr>
        <w:t xml:space="preserve">Vaughn </w:t>
      </w:r>
      <w:proofErr w:type="spellStart"/>
      <w:r w:rsidR="005E2666" w:rsidRPr="006C5DB6">
        <w:rPr>
          <w:rStyle w:val="normaltextrun"/>
          <w:rFonts w:ascii="Arial" w:hAnsi="Arial" w:cs="Arial"/>
          <w:color w:val="000000"/>
          <w:shd w:val="clear" w:color="auto" w:fill="FFFFFF"/>
        </w:rPr>
        <w:t>Baltzly</w:t>
      </w:r>
      <w:proofErr w:type="spellEnd"/>
      <w:r w:rsidR="005E2666" w:rsidRPr="006C5DB6">
        <w:rPr>
          <w:rStyle w:val="normaltextrun"/>
          <w:rFonts w:ascii="Arial" w:hAnsi="Arial" w:cs="Arial"/>
          <w:color w:val="000000"/>
          <w:shd w:val="clear" w:color="auto" w:fill="FFFFFF"/>
        </w:rPr>
        <w:t>, Rebecca Bell-</w:t>
      </w:r>
      <w:proofErr w:type="spellStart"/>
      <w:r w:rsidR="005E2666" w:rsidRPr="006C5DB6">
        <w:rPr>
          <w:rStyle w:val="normaltextrun"/>
          <w:rFonts w:ascii="Arial" w:hAnsi="Arial" w:cs="Arial"/>
          <w:color w:val="000000"/>
          <w:shd w:val="clear" w:color="auto" w:fill="FFFFFF"/>
        </w:rPr>
        <w:t>Metereau</w:t>
      </w:r>
      <w:proofErr w:type="spellEnd"/>
      <w:r w:rsidR="005E2666" w:rsidRPr="006C5DB6">
        <w:rPr>
          <w:rStyle w:val="normaltextrun"/>
          <w:rFonts w:ascii="Arial" w:hAnsi="Arial" w:cs="Arial"/>
          <w:color w:val="000000"/>
          <w:shd w:val="clear" w:color="auto" w:fill="FFFFFF"/>
        </w:rPr>
        <w:t>, Stacey Bender, Dale Blasingame, William Chittenden,</w:t>
      </w:r>
      <w:r w:rsidR="23A5E095" w:rsidRPr="006C5DB6">
        <w:rPr>
          <w:rStyle w:val="normaltextrun"/>
          <w:rFonts w:ascii="Arial" w:hAnsi="Arial" w:cs="Arial"/>
          <w:color w:val="000000"/>
          <w:shd w:val="clear" w:color="auto" w:fill="FFFFFF"/>
        </w:rPr>
        <w:t xml:space="preserve"> </w:t>
      </w:r>
      <w:r w:rsidR="005E2666" w:rsidRPr="006C5DB6">
        <w:rPr>
          <w:rStyle w:val="normaltextrun"/>
          <w:rFonts w:ascii="Arial" w:hAnsi="Arial" w:cs="Arial"/>
          <w:color w:val="000000"/>
          <w:shd w:val="clear" w:color="auto" w:fill="FFFFFF"/>
        </w:rPr>
        <w:t>Peter Dedek, Dave Donnelly, Farzan Irani, William Kelemen, Lynn Ledbetter, Jo Beth Oestreich, Adetty Pérez de Miles, Michael Supancic, and Alex White.</w:t>
      </w:r>
      <w:r w:rsidR="005E2666" w:rsidRPr="006C5DB6">
        <w:rPr>
          <w:rStyle w:val="eop"/>
          <w:rFonts w:ascii="Arial" w:hAnsi="Arial" w:cs="Arial"/>
          <w:color w:val="000000"/>
          <w:shd w:val="clear" w:color="auto" w:fill="FFFFFF"/>
        </w:rPr>
        <w:t> </w:t>
      </w:r>
    </w:p>
    <w:p w14:paraId="4557E874" w14:textId="0E84645C" w:rsidR="00EA736E" w:rsidRPr="006C5DB6" w:rsidRDefault="000B71D7" w:rsidP="00EA736E">
      <w:pPr>
        <w:jc w:val="left"/>
        <w:rPr>
          <w:rFonts w:ascii="Arial" w:hAnsi="Arial" w:cs="Arial"/>
        </w:rPr>
      </w:pPr>
      <w:r w:rsidRPr="006C5DB6">
        <w:rPr>
          <w:rFonts w:ascii="Arial" w:hAnsi="Arial" w:cs="Arial"/>
        </w:rPr>
        <w:t xml:space="preserve">Member Absent: </w:t>
      </w:r>
      <w:r w:rsidRPr="006C5DB6">
        <w:rPr>
          <w:rStyle w:val="normaltextrun"/>
          <w:rFonts w:ascii="Arial" w:hAnsi="Arial" w:cs="Arial"/>
          <w:color w:val="000000"/>
          <w:shd w:val="clear" w:color="auto" w:fill="FFFFFF"/>
        </w:rPr>
        <w:t>Rachel Davenport</w:t>
      </w:r>
    </w:p>
    <w:p w14:paraId="29B63B42" w14:textId="41A6E3F9" w:rsidR="005D2637" w:rsidRPr="006C5DB6" w:rsidRDefault="00CC596F" w:rsidP="00EA736E">
      <w:pPr>
        <w:jc w:val="left"/>
        <w:rPr>
          <w:rFonts w:ascii="Arial" w:hAnsi="Arial" w:cs="Arial"/>
        </w:rPr>
      </w:pPr>
      <w:r w:rsidRPr="006C5DB6">
        <w:rPr>
          <w:rFonts w:ascii="Arial" w:hAnsi="Arial" w:cs="Arial"/>
          <w:b/>
          <w:bCs/>
        </w:rPr>
        <w:t>Guests</w:t>
      </w:r>
      <w:r w:rsidR="000B71D7" w:rsidRPr="006C5DB6">
        <w:rPr>
          <w:rFonts w:ascii="Arial" w:hAnsi="Arial" w:cs="Arial"/>
        </w:rPr>
        <w:t xml:space="preserve">: </w:t>
      </w:r>
      <w:r w:rsidR="008D4683" w:rsidRPr="006C5DB6">
        <w:rPr>
          <w:rFonts w:ascii="Arial" w:hAnsi="Arial" w:cs="Arial"/>
        </w:rPr>
        <w:t xml:space="preserve">Moonis Ali, </w:t>
      </w:r>
      <w:r w:rsidRPr="006C5DB6">
        <w:rPr>
          <w:rFonts w:ascii="Arial" w:hAnsi="Arial" w:cs="Arial"/>
        </w:rPr>
        <w:t xml:space="preserve">Bahram </w:t>
      </w:r>
      <w:proofErr w:type="spellStart"/>
      <w:r w:rsidRPr="006C5DB6">
        <w:rPr>
          <w:rFonts w:ascii="Arial" w:hAnsi="Arial" w:cs="Arial"/>
        </w:rPr>
        <w:t>Asiabanpou</w:t>
      </w:r>
      <w:r w:rsidR="008D4683" w:rsidRPr="006C5DB6">
        <w:rPr>
          <w:rFonts w:ascii="Arial" w:hAnsi="Arial" w:cs="Arial"/>
        </w:rPr>
        <w:t>r</w:t>
      </w:r>
      <w:proofErr w:type="spellEnd"/>
      <w:r w:rsidRPr="006C5DB6">
        <w:rPr>
          <w:rFonts w:ascii="Arial" w:hAnsi="Arial" w:cs="Arial"/>
        </w:rPr>
        <w:t xml:space="preserve">, Amy Benton, Elisabeth Bishop, Ann Burnette, Stacey Cropley, Kimberlee Davis, </w:t>
      </w:r>
      <w:r w:rsidR="005E2666" w:rsidRPr="006C5DB6">
        <w:rPr>
          <w:rFonts w:ascii="Arial" w:hAnsi="Arial" w:cs="Arial"/>
        </w:rPr>
        <w:t>Corey Fox,</w:t>
      </w:r>
      <w:r w:rsidRPr="006C5DB6">
        <w:rPr>
          <w:rFonts w:ascii="Arial" w:hAnsi="Arial" w:cs="Arial"/>
        </w:rPr>
        <w:t xml:space="preserve"> Lauren Goodley, Luis </w:t>
      </w:r>
      <w:proofErr w:type="spellStart"/>
      <w:r w:rsidRPr="006C5DB6">
        <w:rPr>
          <w:rFonts w:ascii="Arial" w:hAnsi="Arial" w:cs="Arial"/>
        </w:rPr>
        <w:t>Intersimone</w:t>
      </w:r>
      <w:proofErr w:type="spellEnd"/>
      <w:r w:rsidRPr="006C5DB6">
        <w:rPr>
          <w:rFonts w:ascii="Arial" w:hAnsi="Arial" w:cs="Arial"/>
        </w:rPr>
        <w:t xml:space="preserve">, Kevin </w:t>
      </w:r>
      <w:r w:rsidR="009F0F01" w:rsidRPr="006C5DB6">
        <w:rPr>
          <w:rFonts w:ascii="Arial" w:hAnsi="Arial" w:cs="Arial"/>
        </w:rPr>
        <w:t>Jetton</w:t>
      </w:r>
      <w:r w:rsidRPr="006C5DB6">
        <w:rPr>
          <w:rFonts w:ascii="Arial" w:hAnsi="Arial" w:cs="Arial"/>
        </w:rPr>
        <w:t>, Samantha Krause,</w:t>
      </w:r>
      <w:r w:rsidR="005E2666" w:rsidRPr="006C5DB6">
        <w:rPr>
          <w:rFonts w:ascii="Arial" w:hAnsi="Arial" w:cs="Arial"/>
        </w:rPr>
        <w:t xml:space="preserve"> Danette Myers,</w:t>
      </w:r>
      <w:r w:rsidRPr="006C5DB6">
        <w:rPr>
          <w:rFonts w:ascii="Arial" w:hAnsi="Arial" w:cs="Arial"/>
        </w:rPr>
        <w:t xml:space="preserve"> Rachel </w:t>
      </w:r>
      <w:r w:rsidR="007E2323" w:rsidRPr="006C5DB6">
        <w:rPr>
          <w:rFonts w:ascii="Arial" w:hAnsi="Arial" w:cs="Arial"/>
        </w:rPr>
        <w:t xml:space="preserve">Romero, Robert </w:t>
      </w:r>
      <w:r w:rsidRPr="006C5DB6">
        <w:rPr>
          <w:rFonts w:ascii="Arial" w:hAnsi="Arial" w:cs="Arial"/>
        </w:rPr>
        <w:t>Rutledge, Arlene Salazar, Piyush Shroff, Reagan Sims, In</w:t>
      </w:r>
      <w:r w:rsidR="007E2323" w:rsidRPr="006C5DB6">
        <w:rPr>
          <w:rFonts w:ascii="Arial" w:hAnsi="Arial" w:cs="Arial"/>
        </w:rPr>
        <w:t xml:space="preserve"> </w:t>
      </w:r>
      <w:r w:rsidRPr="006C5DB6">
        <w:rPr>
          <w:rFonts w:ascii="Arial" w:hAnsi="Arial" w:cs="Arial"/>
        </w:rPr>
        <w:t xml:space="preserve">Hyouk Song, Lois Strickley, Toni Watt and Fereshteh </w:t>
      </w:r>
      <w:proofErr w:type="spellStart"/>
      <w:r w:rsidRPr="006C5DB6">
        <w:rPr>
          <w:rFonts w:ascii="Arial" w:hAnsi="Arial" w:cs="Arial"/>
        </w:rPr>
        <w:t>Zihagh</w:t>
      </w:r>
      <w:proofErr w:type="spellEnd"/>
      <w:r w:rsidRPr="006C5DB6">
        <w:rPr>
          <w:rFonts w:ascii="Arial" w:hAnsi="Arial" w:cs="Arial"/>
        </w:rPr>
        <w:t xml:space="preserve">. </w:t>
      </w:r>
      <w:r w:rsidR="005E2666" w:rsidRPr="006C5DB6">
        <w:rPr>
          <w:rFonts w:ascii="Arial" w:hAnsi="Arial" w:cs="Arial"/>
        </w:rPr>
        <w:t xml:space="preserve">  </w:t>
      </w:r>
    </w:p>
    <w:p w14:paraId="24DF1876" w14:textId="77777777" w:rsidR="00EA736E" w:rsidRPr="006C5DB6" w:rsidRDefault="00EA736E" w:rsidP="00EA736E">
      <w:pPr>
        <w:jc w:val="left"/>
        <w:rPr>
          <w:rFonts w:ascii="Arial" w:hAnsi="Arial" w:cs="Arial"/>
        </w:rPr>
      </w:pPr>
    </w:p>
    <w:p w14:paraId="54B3F8A3" w14:textId="6BED4A22" w:rsidR="00EA736E" w:rsidRPr="006C5DB6" w:rsidRDefault="00EA736E" w:rsidP="00EA736E">
      <w:pPr>
        <w:jc w:val="left"/>
        <w:rPr>
          <w:rFonts w:ascii="Arial" w:hAnsi="Arial" w:cs="Arial"/>
        </w:rPr>
      </w:pPr>
      <w:r w:rsidRPr="006C5DB6">
        <w:rPr>
          <w:rFonts w:ascii="Arial" w:hAnsi="Arial" w:cs="Arial"/>
          <w:b/>
          <w:bCs/>
        </w:rPr>
        <w:t>Chair Ledbetter opened the meeting at 4:00 p.m</w:t>
      </w:r>
      <w:r w:rsidRPr="006C5DB6">
        <w:rPr>
          <w:rFonts w:ascii="Arial" w:hAnsi="Arial" w:cs="Arial"/>
        </w:rPr>
        <w:t>.</w:t>
      </w:r>
    </w:p>
    <w:p w14:paraId="56CADE4C" w14:textId="77777777" w:rsidR="00CC596F" w:rsidRPr="006C5DB6" w:rsidRDefault="00CC596F" w:rsidP="00EA736E">
      <w:pPr>
        <w:jc w:val="left"/>
        <w:rPr>
          <w:rFonts w:ascii="Arial" w:hAnsi="Arial" w:cs="Arial"/>
        </w:rPr>
      </w:pPr>
    </w:p>
    <w:p w14:paraId="1CBE31A0" w14:textId="150F70C6" w:rsidR="007C3525" w:rsidRPr="006C5DB6" w:rsidRDefault="009F0F01" w:rsidP="00EA736E">
      <w:pPr>
        <w:jc w:val="left"/>
        <w:rPr>
          <w:rFonts w:ascii="Arial" w:hAnsi="Arial" w:cs="Arial"/>
        </w:rPr>
      </w:pPr>
      <w:r w:rsidRPr="06174920">
        <w:rPr>
          <w:rFonts w:ascii="Arial" w:hAnsi="Arial" w:cs="Arial"/>
        </w:rPr>
        <w:t xml:space="preserve">Chair Ledbetter commenced the joint meeting of the Faculty Senate </w:t>
      </w:r>
      <w:r w:rsidR="007E2323" w:rsidRPr="06174920">
        <w:rPr>
          <w:rFonts w:ascii="Arial" w:hAnsi="Arial" w:cs="Arial"/>
        </w:rPr>
        <w:t>and</w:t>
      </w:r>
      <w:r w:rsidR="517558CB" w:rsidRPr="06174920">
        <w:rPr>
          <w:rFonts w:ascii="Arial" w:hAnsi="Arial" w:cs="Arial"/>
        </w:rPr>
        <w:t xml:space="preserve"> </w:t>
      </w:r>
      <w:r w:rsidR="59674253" w:rsidRPr="06174920">
        <w:rPr>
          <w:rFonts w:ascii="Arial" w:hAnsi="Arial" w:cs="Arial"/>
        </w:rPr>
        <w:t>L</w:t>
      </w:r>
      <w:r w:rsidR="517558CB" w:rsidRPr="06174920">
        <w:rPr>
          <w:rFonts w:ascii="Arial" w:hAnsi="Arial" w:cs="Arial"/>
        </w:rPr>
        <w:t>iaisons</w:t>
      </w:r>
      <w:r w:rsidR="007E2323" w:rsidRPr="06174920">
        <w:rPr>
          <w:rFonts w:ascii="Arial" w:hAnsi="Arial" w:cs="Arial"/>
        </w:rPr>
        <w:t xml:space="preserve"> represent</w:t>
      </w:r>
      <w:r w:rsidR="7B1E1F71" w:rsidRPr="06174920">
        <w:rPr>
          <w:rFonts w:ascii="Arial" w:hAnsi="Arial" w:cs="Arial"/>
        </w:rPr>
        <w:t>ing</w:t>
      </w:r>
      <w:r w:rsidR="007E2323" w:rsidRPr="06174920">
        <w:rPr>
          <w:rFonts w:ascii="Arial" w:hAnsi="Arial" w:cs="Arial"/>
        </w:rPr>
        <w:t xml:space="preserve"> departments that do not have a Senator. </w:t>
      </w:r>
      <w:r w:rsidR="00E5186B" w:rsidRPr="06174920">
        <w:rPr>
          <w:rFonts w:ascii="Arial" w:hAnsi="Arial" w:cs="Arial"/>
        </w:rPr>
        <w:t xml:space="preserve">Before beginning introductions, the Chair reminded everyone that the Faculty Senate Fellow Piyush Shroff sent out an AI survey for faculty to complete. </w:t>
      </w:r>
      <w:r w:rsidR="7C67B5FE" w:rsidRPr="06174920">
        <w:rPr>
          <w:rFonts w:ascii="Arial" w:hAnsi="Arial" w:cs="Arial"/>
        </w:rPr>
        <w:t>Following introductions of the Faculty Senators and the Liaisons, the faculty members were divided into Zoom breakout rooms by college, where they could share good news and concerns from their respective units.</w:t>
      </w:r>
      <w:r w:rsidRPr="06174920">
        <w:rPr>
          <w:rFonts w:ascii="Arial" w:hAnsi="Arial" w:cs="Arial"/>
        </w:rPr>
        <w:t xml:space="preserve"> </w:t>
      </w:r>
      <w:r w:rsidR="007E2323" w:rsidRPr="06174920">
        <w:rPr>
          <w:rFonts w:ascii="Arial" w:hAnsi="Arial" w:cs="Arial"/>
        </w:rPr>
        <w:t>This meeting will provide an opportunity to collect information</w:t>
      </w:r>
      <w:r w:rsidR="00E5186B" w:rsidRPr="06174920">
        <w:rPr>
          <w:rFonts w:ascii="Arial" w:hAnsi="Arial" w:cs="Arial"/>
        </w:rPr>
        <w:t>, create actionable items, and look for solutions</w:t>
      </w:r>
      <w:r w:rsidR="007E2323" w:rsidRPr="06174920">
        <w:rPr>
          <w:rFonts w:ascii="Arial" w:hAnsi="Arial" w:cs="Arial"/>
        </w:rPr>
        <w:t xml:space="preserve"> for the remainder of the year.</w:t>
      </w:r>
    </w:p>
    <w:p w14:paraId="45278A0A" w14:textId="77777777" w:rsidR="007E2323" w:rsidRPr="006C5DB6" w:rsidRDefault="007E2323" w:rsidP="00EA736E">
      <w:pPr>
        <w:jc w:val="left"/>
        <w:rPr>
          <w:rFonts w:ascii="Arial" w:hAnsi="Arial" w:cs="Arial"/>
        </w:rPr>
      </w:pPr>
    </w:p>
    <w:p w14:paraId="27B3D154" w14:textId="0A129BF7" w:rsidR="007C3525" w:rsidRPr="006C5DB6" w:rsidRDefault="007C3525" w:rsidP="007C3525">
      <w:pPr>
        <w:jc w:val="left"/>
        <w:rPr>
          <w:rFonts w:ascii="Arial" w:hAnsi="Arial" w:cs="Arial"/>
        </w:rPr>
      </w:pPr>
      <w:r w:rsidRPr="34B2DCBF">
        <w:rPr>
          <w:rFonts w:ascii="Arial" w:hAnsi="Arial" w:cs="Arial"/>
        </w:rPr>
        <w:t xml:space="preserve">The next agenda item was a report by each </w:t>
      </w:r>
      <w:r w:rsidR="375C6FFB" w:rsidRPr="34B2DCBF">
        <w:rPr>
          <w:rFonts w:ascii="Arial" w:hAnsi="Arial" w:cs="Arial"/>
        </w:rPr>
        <w:t>c</w:t>
      </w:r>
      <w:r w:rsidRPr="34B2DCBF">
        <w:rPr>
          <w:rFonts w:ascii="Arial" w:hAnsi="Arial" w:cs="Arial"/>
        </w:rPr>
        <w:t xml:space="preserve">ollege to the </w:t>
      </w:r>
      <w:r w:rsidR="1B8BA19E" w:rsidRPr="34B2DCBF">
        <w:rPr>
          <w:rFonts w:ascii="Arial" w:hAnsi="Arial" w:cs="Arial"/>
        </w:rPr>
        <w:t>f</w:t>
      </w:r>
      <w:r w:rsidRPr="34B2DCBF">
        <w:rPr>
          <w:rFonts w:ascii="Arial" w:hAnsi="Arial" w:cs="Arial"/>
        </w:rPr>
        <w:t>ull Senate shar</w:t>
      </w:r>
      <w:r w:rsidR="4593A246" w:rsidRPr="34B2DCBF">
        <w:rPr>
          <w:rFonts w:ascii="Arial" w:hAnsi="Arial" w:cs="Arial"/>
        </w:rPr>
        <w:t>ing what was discussed</w:t>
      </w:r>
      <w:r w:rsidR="62B3861B" w:rsidRPr="34B2DCBF">
        <w:rPr>
          <w:rFonts w:ascii="Arial" w:hAnsi="Arial" w:cs="Arial"/>
        </w:rPr>
        <w:t xml:space="preserve"> </w:t>
      </w:r>
      <w:r w:rsidRPr="34B2DCBF">
        <w:rPr>
          <w:rFonts w:ascii="Arial" w:hAnsi="Arial" w:cs="Arial"/>
        </w:rPr>
        <w:t xml:space="preserve">in the </w:t>
      </w:r>
      <w:r w:rsidR="0B8B5AF7" w:rsidRPr="34B2DCBF">
        <w:rPr>
          <w:rFonts w:ascii="Arial" w:hAnsi="Arial" w:cs="Arial"/>
        </w:rPr>
        <w:t>b</w:t>
      </w:r>
      <w:r w:rsidRPr="34B2DCBF">
        <w:rPr>
          <w:rFonts w:ascii="Arial" w:hAnsi="Arial" w:cs="Arial"/>
        </w:rPr>
        <w:t xml:space="preserve">reakout </w:t>
      </w:r>
      <w:r w:rsidR="187B6724" w:rsidRPr="34B2DCBF">
        <w:rPr>
          <w:rFonts w:ascii="Arial" w:hAnsi="Arial" w:cs="Arial"/>
        </w:rPr>
        <w:t>r</w:t>
      </w:r>
      <w:r w:rsidRPr="34B2DCBF">
        <w:rPr>
          <w:rFonts w:ascii="Arial" w:hAnsi="Arial" w:cs="Arial"/>
        </w:rPr>
        <w:t>ooms.</w:t>
      </w:r>
    </w:p>
    <w:p w14:paraId="77AD8EFD" w14:textId="77777777" w:rsidR="008D4683" w:rsidRPr="006C5DB6" w:rsidRDefault="008D4683" w:rsidP="007C3525">
      <w:pPr>
        <w:jc w:val="left"/>
        <w:rPr>
          <w:rFonts w:ascii="Arial" w:hAnsi="Arial" w:cs="Arial"/>
        </w:rPr>
      </w:pPr>
    </w:p>
    <w:p w14:paraId="6A251033" w14:textId="0537FFC4" w:rsidR="007E2323" w:rsidRPr="006C5DB6" w:rsidRDefault="008D4683" w:rsidP="007C3525">
      <w:pPr>
        <w:jc w:val="left"/>
        <w:rPr>
          <w:rFonts w:ascii="Arial" w:hAnsi="Arial" w:cs="Arial"/>
        </w:rPr>
      </w:pPr>
      <w:r w:rsidRPr="06174920">
        <w:rPr>
          <w:rFonts w:ascii="Arial" w:hAnsi="Arial" w:cs="Arial"/>
        </w:rPr>
        <w:t xml:space="preserve">The first College to report was </w:t>
      </w:r>
      <w:r w:rsidR="00E5186B" w:rsidRPr="06174920">
        <w:rPr>
          <w:rFonts w:ascii="Arial" w:hAnsi="Arial" w:cs="Arial"/>
        </w:rPr>
        <w:t xml:space="preserve">the </w:t>
      </w:r>
      <w:r w:rsidR="00E5186B" w:rsidRPr="06174920">
        <w:rPr>
          <w:rFonts w:ascii="Arial" w:hAnsi="Arial" w:cs="Arial"/>
          <w:b/>
          <w:bCs/>
        </w:rPr>
        <w:t>College of Liberal Arts</w:t>
      </w:r>
      <w:r w:rsidR="00E5186B" w:rsidRPr="06174920">
        <w:rPr>
          <w:rFonts w:ascii="Arial" w:hAnsi="Arial" w:cs="Arial"/>
        </w:rPr>
        <w:t xml:space="preserve">. The highlights included </w:t>
      </w:r>
      <w:r w:rsidR="00DF307B" w:rsidRPr="06174920">
        <w:rPr>
          <w:rFonts w:ascii="Arial" w:hAnsi="Arial" w:cs="Arial"/>
        </w:rPr>
        <w:t>the Department of Sociology's excitement</w:t>
      </w:r>
      <w:r w:rsidR="00E5186B" w:rsidRPr="06174920">
        <w:rPr>
          <w:rFonts w:ascii="Arial" w:hAnsi="Arial" w:cs="Arial"/>
        </w:rPr>
        <w:t xml:space="preserve"> about the</w:t>
      </w:r>
      <w:r w:rsidR="00314829" w:rsidRPr="06174920">
        <w:rPr>
          <w:rFonts w:ascii="Arial" w:hAnsi="Arial" w:cs="Arial"/>
        </w:rPr>
        <w:t>ir</w:t>
      </w:r>
      <w:r w:rsidR="00E5186B" w:rsidRPr="06174920">
        <w:rPr>
          <w:rFonts w:ascii="Arial" w:hAnsi="Arial" w:cs="Arial"/>
        </w:rPr>
        <w:t xml:space="preserve"> new hires. The Department of Geography and Environmental Studies will host the Regional Conference of the Southwest Chapter Association of </w:t>
      </w:r>
      <w:r w:rsidR="00E40C1A" w:rsidRPr="06174920">
        <w:rPr>
          <w:rFonts w:ascii="Arial" w:hAnsi="Arial" w:cs="Arial"/>
        </w:rPr>
        <w:t xml:space="preserve">American </w:t>
      </w:r>
      <w:r w:rsidR="00E5186B" w:rsidRPr="06174920">
        <w:rPr>
          <w:rFonts w:ascii="Arial" w:hAnsi="Arial" w:cs="Arial"/>
        </w:rPr>
        <w:t xml:space="preserve">Geographers. Concerns </w:t>
      </w:r>
      <w:r w:rsidR="00E40C1A" w:rsidRPr="06174920">
        <w:rPr>
          <w:rFonts w:ascii="Arial" w:hAnsi="Arial" w:cs="Arial"/>
        </w:rPr>
        <w:t xml:space="preserve">identified </w:t>
      </w:r>
      <w:r w:rsidR="00DF307B" w:rsidRPr="06174920">
        <w:rPr>
          <w:rFonts w:ascii="Arial" w:hAnsi="Arial" w:cs="Arial"/>
        </w:rPr>
        <w:t xml:space="preserve">include the </w:t>
      </w:r>
      <w:r w:rsidR="00E40C1A" w:rsidRPr="06174920">
        <w:rPr>
          <w:rFonts w:ascii="Arial" w:hAnsi="Arial" w:cs="Arial"/>
        </w:rPr>
        <w:t xml:space="preserve">misalignment </w:t>
      </w:r>
      <w:r w:rsidR="00D71E31" w:rsidRPr="06174920">
        <w:rPr>
          <w:rFonts w:ascii="Arial" w:hAnsi="Arial" w:cs="Arial"/>
        </w:rPr>
        <w:t xml:space="preserve">of goals and resources </w:t>
      </w:r>
      <w:r w:rsidR="00DF307B" w:rsidRPr="06174920">
        <w:rPr>
          <w:rFonts w:ascii="Arial" w:hAnsi="Arial" w:cs="Arial"/>
        </w:rPr>
        <w:t>for</w:t>
      </w:r>
      <w:r w:rsidR="00E40C1A" w:rsidRPr="06174920">
        <w:rPr>
          <w:rFonts w:ascii="Arial" w:hAnsi="Arial" w:cs="Arial"/>
        </w:rPr>
        <w:t xml:space="preserve"> recruiting </w:t>
      </w:r>
      <w:r w:rsidR="00D71E31" w:rsidRPr="06174920">
        <w:rPr>
          <w:rFonts w:ascii="Arial" w:hAnsi="Arial" w:cs="Arial"/>
        </w:rPr>
        <w:t xml:space="preserve">Ph.D. </w:t>
      </w:r>
      <w:r w:rsidR="00E40C1A" w:rsidRPr="06174920">
        <w:rPr>
          <w:rFonts w:ascii="Arial" w:hAnsi="Arial" w:cs="Arial"/>
        </w:rPr>
        <w:t xml:space="preserve">graduate students and the lack of new </w:t>
      </w:r>
      <w:r w:rsidR="00154F08" w:rsidRPr="06174920">
        <w:rPr>
          <w:rFonts w:ascii="Arial" w:hAnsi="Arial" w:cs="Arial"/>
        </w:rPr>
        <w:t xml:space="preserve">faculty </w:t>
      </w:r>
      <w:r w:rsidR="00E40C1A" w:rsidRPr="06174920">
        <w:rPr>
          <w:rFonts w:ascii="Arial" w:hAnsi="Arial" w:cs="Arial"/>
        </w:rPr>
        <w:t xml:space="preserve">lines to offer these students in the university’s </w:t>
      </w:r>
      <w:r w:rsidR="00E5186B" w:rsidRPr="06174920">
        <w:rPr>
          <w:rFonts w:ascii="Arial" w:hAnsi="Arial" w:cs="Arial"/>
        </w:rPr>
        <w:t>run to R1</w:t>
      </w:r>
      <w:r w:rsidR="00E40C1A" w:rsidRPr="06174920">
        <w:rPr>
          <w:rFonts w:ascii="Arial" w:hAnsi="Arial" w:cs="Arial"/>
        </w:rPr>
        <w:t xml:space="preserve">. </w:t>
      </w:r>
      <w:r w:rsidR="00D604B6" w:rsidRPr="06174920">
        <w:rPr>
          <w:rFonts w:ascii="Arial" w:hAnsi="Arial" w:cs="Arial"/>
        </w:rPr>
        <w:t>There were concerns related to hiring and recruiting</w:t>
      </w:r>
      <w:r w:rsidR="00154F08" w:rsidRPr="06174920">
        <w:rPr>
          <w:rFonts w:ascii="Arial" w:hAnsi="Arial" w:cs="Arial"/>
        </w:rPr>
        <w:t xml:space="preserve"> candidates</w:t>
      </w:r>
      <w:r w:rsidR="00D604B6" w:rsidRPr="06174920">
        <w:rPr>
          <w:rFonts w:ascii="Arial" w:hAnsi="Arial" w:cs="Arial"/>
        </w:rPr>
        <w:t>. The</w:t>
      </w:r>
      <w:r w:rsidR="00D71E31" w:rsidRPr="06174920">
        <w:rPr>
          <w:rFonts w:ascii="Arial" w:hAnsi="Arial" w:cs="Arial"/>
        </w:rPr>
        <w:t xml:space="preserve"> English department hopes </w:t>
      </w:r>
      <w:r w:rsidR="00D604B6" w:rsidRPr="06174920">
        <w:rPr>
          <w:rFonts w:ascii="Arial" w:hAnsi="Arial" w:cs="Arial"/>
        </w:rPr>
        <w:t>the provost will</w:t>
      </w:r>
      <w:r w:rsidR="00D71E31" w:rsidRPr="06174920">
        <w:rPr>
          <w:rFonts w:ascii="Arial" w:hAnsi="Arial" w:cs="Arial"/>
        </w:rPr>
        <w:t xml:space="preserve"> keep newly vacated </w:t>
      </w:r>
      <w:r w:rsidR="00154F08" w:rsidRPr="06174920">
        <w:rPr>
          <w:rFonts w:ascii="Arial" w:hAnsi="Arial" w:cs="Arial"/>
        </w:rPr>
        <w:t xml:space="preserve">faculty </w:t>
      </w:r>
      <w:r w:rsidR="00D71E31" w:rsidRPr="06174920">
        <w:rPr>
          <w:rFonts w:ascii="Arial" w:hAnsi="Arial" w:cs="Arial"/>
        </w:rPr>
        <w:t>lines.</w:t>
      </w:r>
      <w:r w:rsidR="00D604B6" w:rsidRPr="06174920">
        <w:rPr>
          <w:rFonts w:ascii="Arial" w:hAnsi="Arial" w:cs="Arial"/>
        </w:rPr>
        <w:t xml:space="preserve"> </w:t>
      </w:r>
      <w:r w:rsidR="00154F08" w:rsidRPr="06174920">
        <w:rPr>
          <w:rFonts w:ascii="Arial" w:hAnsi="Arial" w:cs="Arial"/>
        </w:rPr>
        <w:t>Two offers could have been made in the past</w:t>
      </w:r>
      <w:r w:rsidR="00D604B6" w:rsidRPr="06174920">
        <w:rPr>
          <w:rFonts w:ascii="Arial" w:hAnsi="Arial" w:cs="Arial"/>
        </w:rPr>
        <w:t xml:space="preserve">, but only one was </w:t>
      </w:r>
      <w:r w:rsidR="00DF307B" w:rsidRPr="06174920">
        <w:rPr>
          <w:rFonts w:ascii="Arial" w:hAnsi="Arial" w:cs="Arial"/>
        </w:rPr>
        <w:t>made</w:t>
      </w:r>
      <w:r w:rsidR="00D604B6" w:rsidRPr="06174920">
        <w:rPr>
          <w:rFonts w:ascii="Arial" w:hAnsi="Arial" w:cs="Arial"/>
        </w:rPr>
        <w:t xml:space="preserve"> this year.</w:t>
      </w:r>
      <w:r w:rsidR="00D71E31" w:rsidRPr="06174920">
        <w:rPr>
          <w:rFonts w:ascii="Arial" w:hAnsi="Arial" w:cs="Arial"/>
        </w:rPr>
        <w:t xml:space="preserve"> The Office of Disability Services seems understaffed to help faculty with the</w:t>
      </w:r>
      <w:r w:rsidR="00D604B6" w:rsidRPr="06174920">
        <w:rPr>
          <w:rFonts w:ascii="Arial" w:hAnsi="Arial" w:cs="Arial"/>
        </w:rPr>
        <w:t xml:space="preserve"> increase in</w:t>
      </w:r>
      <w:r w:rsidR="00D71E31" w:rsidRPr="06174920">
        <w:rPr>
          <w:rFonts w:ascii="Arial" w:hAnsi="Arial" w:cs="Arial"/>
        </w:rPr>
        <w:t xml:space="preserve"> students </w:t>
      </w:r>
      <w:r w:rsidR="00D604B6" w:rsidRPr="06174920">
        <w:rPr>
          <w:rFonts w:ascii="Arial" w:hAnsi="Arial" w:cs="Arial"/>
        </w:rPr>
        <w:t xml:space="preserve">needing support, and the testing website was </w:t>
      </w:r>
      <w:r w:rsidR="00154F08" w:rsidRPr="06174920">
        <w:rPr>
          <w:rFonts w:ascii="Arial" w:hAnsi="Arial" w:cs="Arial"/>
        </w:rPr>
        <w:t xml:space="preserve">deemed </w:t>
      </w:r>
      <w:r w:rsidR="00D604B6" w:rsidRPr="06174920">
        <w:rPr>
          <w:rFonts w:ascii="Arial" w:hAnsi="Arial" w:cs="Arial"/>
        </w:rPr>
        <w:t>not user-friendly</w:t>
      </w:r>
      <w:r w:rsidR="00D71E31" w:rsidRPr="06174920">
        <w:rPr>
          <w:rFonts w:ascii="Arial" w:hAnsi="Arial" w:cs="Arial"/>
        </w:rPr>
        <w:t>. There is a request for more transparency on the R</w:t>
      </w:r>
      <w:r w:rsidR="00154F08" w:rsidRPr="06174920">
        <w:rPr>
          <w:rFonts w:ascii="Arial" w:hAnsi="Arial" w:cs="Arial"/>
        </w:rPr>
        <w:t xml:space="preserve">esearch </w:t>
      </w:r>
      <w:r w:rsidR="00D71E31" w:rsidRPr="06174920">
        <w:rPr>
          <w:rFonts w:ascii="Arial" w:hAnsi="Arial" w:cs="Arial"/>
        </w:rPr>
        <w:t>E</w:t>
      </w:r>
      <w:r w:rsidR="00154F08" w:rsidRPr="06174920">
        <w:rPr>
          <w:rFonts w:ascii="Arial" w:hAnsi="Arial" w:cs="Arial"/>
        </w:rPr>
        <w:t xml:space="preserve">nhancement </w:t>
      </w:r>
      <w:r w:rsidR="00D71E31" w:rsidRPr="06174920">
        <w:rPr>
          <w:rFonts w:ascii="Arial" w:hAnsi="Arial" w:cs="Arial"/>
        </w:rPr>
        <w:t>P</w:t>
      </w:r>
      <w:r w:rsidR="00154F08" w:rsidRPr="06174920">
        <w:rPr>
          <w:rFonts w:ascii="Arial" w:hAnsi="Arial" w:cs="Arial"/>
        </w:rPr>
        <w:t>rogram (REP) p</w:t>
      </w:r>
      <w:r w:rsidR="00D604B6" w:rsidRPr="06174920">
        <w:rPr>
          <w:rFonts w:ascii="Arial" w:hAnsi="Arial" w:cs="Arial"/>
        </w:rPr>
        <w:t xml:space="preserve">rocess, </w:t>
      </w:r>
      <w:r w:rsidR="00D87666" w:rsidRPr="06174920">
        <w:rPr>
          <w:rFonts w:ascii="Arial" w:hAnsi="Arial" w:cs="Arial"/>
        </w:rPr>
        <w:t xml:space="preserve">the rubric, and how REPs are scored. It was not known that every department had a representative on this committee. </w:t>
      </w:r>
      <w:r w:rsidR="00DF307B" w:rsidRPr="06174920">
        <w:rPr>
          <w:rFonts w:ascii="Arial" w:hAnsi="Arial" w:cs="Arial"/>
        </w:rPr>
        <w:t xml:space="preserve">It was encouraged for future meetings with Liaisons to </w:t>
      </w:r>
      <w:r w:rsidR="00D87666" w:rsidRPr="06174920">
        <w:rPr>
          <w:rFonts w:ascii="Arial" w:hAnsi="Arial" w:cs="Arial"/>
        </w:rPr>
        <w:t xml:space="preserve">provide a brief summation of actions </w:t>
      </w:r>
      <w:r w:rsidR="00DF307B" w:rsidRPr="06174920">
        <w:rPr>
          <w:rFonts w:ascii="Arial" w:hAnsi="Arial" w:cs="Arial"/>
        </w:rPr>
        <w:t xml:space="preserve">the Faculty Senate took based on </w:t>
      </w:r>
      <w:r w:rsidR="34934544" w:rsidRPr="06174920">
        <w:rPr>
          <w:rFonts w:ascii="Arial" w:hAnsi="Arial" w:cs="Arial"/>
        </w:rPr>
        <w:t>concerns gathered</w:t>
      </w:r>
      <w:r w:rsidR="00DF307B" w:rsidRPr="06174920">
        <w:rPr>
          <w:rFonts w:ascii="Arial" w:hAnsi="Arial" w:cs="Arial"/>
        </w:rPr>
        <w:t xml:space="preserve"> at the beginning of each meeting</w:t>
      </w:r>
      <w:r w:rsidR="00D87666" w:rsidRPr="06174920">
        <w:rPr>
          <w:rFonts w:ascii="Arial" w:hAnsi="Arial" w:cs="Arial"/>
        </w:rPr>
        <w:t xml:space="preserve">. The Chair encouraged everyone to check the weekly Faculty Senate </w:t>
      </w:r>
      <w:r w:rsidR="6C63DB67" w:rsidRPr="06174920">
        <w:rPr>
          <w:rFonts w:ascii="Arial" w:hAnsi="Arial" w:cs="Arial"/>
        </w:rPr>
        <w:t>a</w:t>
      </w:r>
      <w:r w:rsidR="00D87666" w:rsidRPr="06174920">
        <w:rPr>
          <w:rFonts w:ascii="Arial" w:hAnsi="Arial" w:cs="Arial"/>
        </w:rPr>
        <w:t>gendas and attend Faculty Senate meetings to keep connected on address</w:t>
      </w:r>
      <w:r w:rsidR="00154F08" w:rsidRPr="06174920">
        <w:rPr>
          <w:rFonts w:ascii="Arial" w:hAnsi="Arial" w:cs="Arial"/>
        </w:rPr>
        <w:t>ed</w:t>
      </w:r>
      <w:r w:rsidR="00D87666" w:rsidRPr="06174920">
        <w:rPr>
          <w:rFonts w:ascii="Arial" w:hAnsi="Arial" w:cs="Arial"/>
        </w:rPr>
        <w:t xml:space="preserve"> issues. </w:t>
      </w:r>
    </w:p>
    <w:p w14:paraId="0A08E968" w14:textId="77777777" w:rsidR="00314829" w:rsidRPr="006C5DB6" w:rsidRDefault="00314829" w:rsidP="007C3525">
      <w:pPr>
        <w:jc w:val="left"/>
        <w:rPr>
          <w:rFonts w:ascii="Arial" w:hAnsi="Arial" w:cs="Arial"/>
        </w:rPr>
      </w:pPr>
    </w:p>
    <w:p w14:paraId="730EED75" w14:textId="5BB2C9C0" w:rsidR="00314829" w:rsidRPr="006C5DB6" w:rsidRDefault="00314829" w:rsidP="007C3525">
      <w:pPr>
        <w:jc w:val="left"/>
        <w:rPr>
          <w:rFonts w:ascii="Arial" w:hAnsi="Arial" w:cs="Arial"/>
        </w:rPr>
      </w:pPr>
      <w:r w:rsidRPr="006C5DB6">
        <w:rPr>
          <w:rFonts w:ascii="Arial" w:hAnsi="Arial" w:cs="Arial"/>
        </w:rPr>
        <w:t xml:space="preserve">The next report </w:t>
      </w:r>
      <w:r w:rsidR="009F5E27" w:rsidRPr="006C5DB6">
        <w:rPr>
          <w:rFonts w:ascii="Arial" w:hAnsi="Arial" w:cs="Arial"/>
        </w:rPr>
        <w:t>was</w:t>
      </w:r>
      <w:r w:rsidRPr="006C5DB6">
        <w:rPr>
          <w:rFonts w:ascii="Arial" w:hAnsi="Arial" w:cs="Arial"/>
        </w:rPr>
        <w:t xml:space="preserve"> from the </w:t>
      </w:r>
      <w:r w:rsidRPr="006C5DB6">
        <w:rPr>
          <w:rFonts w:ascii="Arial" w:hAnsi="Arial" w:cs="Arial"/>
          <w:b/>
          <w:bCs/>
        </w:rPr>
        <w:t>College of Health Professions</w:t>
      </w:r>
      <w:r w:rsidR="00D14E04" w:rsidRPr="006C5DB6">
        <w:rPr>
          <w:rFonts w:ascii="Arial" w:hAnsi="Arial" w:cs="Arial"/>
          <w:b/>
          <w:bCs/>
        </w:rPr>
        <w:t xml:space="preserve"> </w:t>
      </w:r>
      <w:r w:rsidR="00E64EC3" w:rsidRPr="006C5DB6">
        <w:rPr>
          <w:rFonts w:ascii="Arial" w:hAnsi="Arial" w:cs="Arial"/>
        </w:rPr>
        <w:t>with representation from</w:t>
      </w:r>
      <w:r w:rsidR="00D14E04" w:rsidRPr="006C5DB6">
        <w:rPr>
          <w:rFonts w:ascii="Arial" w:hAnsi="Arial" w:cs="Arial"/>
        </w:rPr>
        <w:t xml:space="preserve"> Physical Therapy, Communication Disorders</w:t>
      </w:r>
      <w:r w:rsidR="00E64EC3" w:rsidRPr="006C5DB6">
        <w:rPr>
          <w:rFonts w:ascii="Arial" w:hAnsi="Arial" w:cs="Arial"/>
        </w:rPr>
        <w:t>, Health Information Management, and Nursing departments</w:t>
      </w:r>
      <w:r w:rsidRPr="006C5DB6">
        <w:rPr>
          <w:rFonts w:ascii="Arial" w:hAnsi="Arial" w:cs="Arial"/>
        </w:rPr>
        <w:t xml:space="preserve">. </w:t>
      </w:r>
      <w:r w:rsidR="00F820BB" w:rsidRPr="006C5DB6">
        <w:rPr>
          <w:rFonts w:ascii="Arial" w:hAnsi="Arial" w:cs="Arial"/>
        </w:rPr>
        <w:t>Common concerns related to funding and reimbursements for required certifications, licensures</w:t>
      </w:r>
      <w:r w:rsidR="00A44CE0" w:rsidRPr="006C5DB6">
        <w:rPr>
          <w:rFonts w:ascii="Arial" w:hAnsi="Arial" w:cs="Arial"/>
        </w:rPr>
        <w:t>,</w:t>
      </w:r>
      <w:r w:rsidR="00F820BB" w:rsidRPr="006C5DB6">
        <w:rPr>
          <w:rFonts w:ascii="Arial" w:hAnsi="Arial" w:cs="Arial"/>
        </w:rPr>
        <w:t xml:space="preserve"> </w:t>
      </w:r>
      <w:proofErr w:type="gramStart"/>
      <w:r w:rsidR="00D14E04" w:rsidRPr="006C5DB6">
        <w:rPr>
          <w:rFonts w:ascii="Arial" w:hAnsi="Arial" w:cs="Arial"/>
        </w:rPr>
        <w:t>scholarship</w:t>
      </w:r>
      <w:proofErr w:type="gramEnd"/>
      <w:r w:rsidR="00D14E04" w:rsidRPr="006C5DB6">
        <w:rPr>
          <w:rFonts w:ascii="Arial" w:hAnsi="Arial" w:cs="Arial"/>
        </w:rPr>
        <w:t xml:space="preserve"> </w:t>
      </w:r>
      <w:r w:rsidR="00F820BB" w:rsidRPr="006C5DB6">
        <w:rPr>
          <w:rFonts w:ascii="Arial" w:hAnsi="Arial" w:cs="Arial"/>
        </w:rPr>
        <w:t>and continuing education</w:t>
      </w:r>
      <w:r w:rsidR="00A44CE0" w:rsidRPr="006C5DB6">
        <w:rPr>
          <w:rFonts w:ascii="Arial" w:hAnsi="Arial" w:cs="Arial"/>
        </w:rPr>
        <w:t xml:space="preserve"> for faculty</w:t>
      </w:r>
      <w:r w:rsidR="00154F08">
        <w:rPr>
          <w:rFonts w:ascii="Arial" w:hAnsi="Arial" w:cs="Arial"/>
        </w:rPr>
        <w:t xml:space="preserve"> to remain current and eligible to teach </w:t>
      </w:r>
      <w:r w:rsidR="00D14E04" w:rsidRPr="006C5DB6">
        <w:rPr>
          <w:rFonts w:ascii="Arial" w:hAnsi="Arial" w:cs="Arial"/>
        </w:rPr>
        <w:t>in these departments</w:t>
      </w:r>
      <w:r w:rsidR="00F820BB" w:rsidRPr="006C5DB6">
        <w:rPr>
          <w:rFonts w:ascii="Arial" w:hAnsi="Arial" w:cs="Arial"/>
        </w:rPr>
        <w:t xml:space="preserve">. </w:t>
      </w:r>
      <w:r w:rsidR="00A44CE0" w:rsidRPr="006C5DB6">
        <w:rPr>
          <w:rFonts w:ascii="Arial" w:hAnsi="Arial" w:cs="Arial"/>
        </w:rPr>
        <w:t>Some of these</w:t>
      </w:r>
      <w:r w:rsidR="00F820BB" w:rsidRPr="006C5DB6">
        <w:rPr>
          <w:rFonts w:ascii="Arial" w:hAnsi="Arial" w:cs="Arial"/>
        </w:rPr>
        <w:t xml:space="preserve"> required </w:t>
      </w:r>
      <w:r w:rsidR="00A44CE0" w:rsidRPr="006C5DB6">
        <w:rPr>
          <w:rFonts w:ascii="Arial" w:hAnsi="Arial" w:cs="Arial"/>
        </w:rPr>
        <w:t xml:space="preserve">certification </w:t>
      </w:r>
      <w:r w:rsidR="00653905" w:rsidRPr="006C5DB6">
        <w:rPr>
          <w:rFonts w:ascii="Arial" w:hAnsi="Arial" w:cs="Arial"/>
        </w:rPr>
        <w:t xml:space="preserve">costs </w:t>
      </w:r>
      <w:r w:rsidR="00F820BB" w:rsidRPr="006C5DB6">
        <w:rPr>
          <w:rFonts w:ascii="Arial" w:hAnsi="Arial" w:cs="Arial"/>
        </w:rPr>
        <w:t>exceed</w:t>
      </w:r>
      <w:r w:rsidR="00653905" w:rsidRPr="006C5DB6">
        <w:rPr>
          <w:rFonts w:ascii="Arial" w:hAnsi="Arial" w:cs="Arial"/>
        </w:rPr>
        <w:t xml:space="preserve"> </w:t>
      </w:r>
      <w:r w:rsidR="00F820BB" w:rsidRPr="006C5DB6">
        <w:rPr>
          <w:rFonts w:ascii="Arial" w:hAnsi="Arial" w:cs="Arial"/>
        </w:rPr>
        <w:t xml:space="preserve">more than $3,000. </w:t>
      </w:r>
      <w:r w:rsidR="00D14E04" w:rsidRPr="006C5DB6">
        <w:rPr>
          <w:rFonts w:ascii="Arial" w:hAnsi="Arial" w:cs="Arial"/>
        </w:rPr>
        <w:t>Limited</w:t>
      </w:r>
      <w:r w:rsidR="009F5E27" w:rsidRPr="006C5DB6">
        <w:rPr>
          <w:rFonts w:ascii="Arial" w:hAnsi="Arial" w:cs="Arial"/>
        </w:rPr>
        <w:t xml:space="preserve"> departmental</w:t>
      </w:r>
      <w:r w:rsidR="00D14E04" w:rsidRPr="006C5DB6">
        <w:rPr>
          <w:rFonts w:ascii="Arial" w:hAnsi="Arial" w:cs="Arial"/>
        </w:rPr>
        <w:t xml:space="preserve"> budgets require faculty to use their own funds for their continuing education requirements</w:t>
      </w:r>
      <w:r w:rsidR="00A44CE0" w:rsidRPr="006C5DB6">
        <w:rPr>
          <w:rFonts w:ascii="Arial" w:hAnsi="Arial" w:cs="Arial"/>
        </w:rPr>
        <w:t xml:space="preserve">. </w:t>
      </w:r>
      <w:r w:rsidR="00D14E04" w:rsidRPr="006C5DB6">
        <w:rPr>
          <w:rFonts w:ascii="Arial" w:hAnsi="Arial" w:cs="Arial"/>
        </w:rPr>
        <w:t>Other identified concerns relate to interim</w:t>
      </w:r>
      <w:r w:rsidR="00A44CE0" w:rsidRPr="006C5DB6">
        <w:rPr>
          <w:rFonts w:ascii="Arial" w:hAnsi="Arial" w:cs="Arial"/>
        </w:rPr>
        <w:t xml:space="preserve"> chairs</w:t>
      </w:r>
      <w:r w:rsidR="00D14E04" w:rsidRPr="006C5DB6">
        <w:rPr>
          <w:rFonts w:ascii="Arial" w:hAnsi="Arial" w:cs="Arial"/>
        </w:rPr>
        <w:t xml:space="preserve"> in some </w:t>
      </w:r>
      <w:r w:rsidR="00D14E04" w:rsidRPr="006C5DB6">
        <w:rPr>
          <w:rFonts w:ascii="Arial" w:hAnsi="Arial" w:cs="Arial"/>
        </w:rPr>
        <w:lastRenderedPageBreak/>
        <w:t xml:space="preserve">departments, </w:t>
      </w:r>
      <w:r w:rsidR="00A44CE0" w:rsidRPr="006C5DB6">
        <w:rPr>
          <w:rFonts w:ascii="Arial" w:hAnsi="Arial" w:cs="Arial"/>
        </w:rPr>
        <w:t>failed searches</w:t>
      </w:r>
      <w:r w:rsidR="00D14E04" w:rsidRPr="006C5DB6">
        <w:rPr>
          <w:rFonts w:ascii="Arial" w:hAnsi="Arial" w:cs="Arial"/>
        </w:rPr>
        <w:t xml:space="preserve">, and the uncertainty of the future and the direction of </w:t>
      </w:r>
      <w:r w:rsidR="00154F08">
        <w:rPr>
          <w:rFonts w:ascii="Arial" w:hAnsi="Arial" w:cs="Arial"/>
        </w:rPr>
        <w:t>some</w:t>
      </w:r>
      <w:r w:rsidR="00D14E04" w:rsidRPr="006C5DB6">
        <w:rPr>
          <w:rFonts w:ascii="Arial" w:hAnsi="Arial" w:cs="Arial"/>
        </w:rPr>
        <w:t xml:space="preserve"> departments. These issues connect to faculty</w:t>
      </w:r>
      <w:r w:rsidR="00A44CE0" w:rsidRPr="006C5DB6">
        <w:rPr>
          <w:rFonts w:ascii="Arial" w:hAnsi="Arial" w:cs="Arial"/>
        </w:rPr>
        <w:t xml:space="preserve"> </w:t>
      </w:r>
      <w:r w:rsidR="00D14E04" w:rsidRPr="006C5DB6">
        <w:rPr>
          <w:rFonts w:ascii="Arial" w:hAnsi="Arial" w:cs="Arial"/>
        </w:rPr>
        <w:t>turnover</w:t>
      </w:r>
      <w:r w:rsidR="00A44CE0" w:rsidRPr="006C5DB6">
        <w:rPr>
          <w:rFonts w:ascii="Arial" w:hAnsi="Arial" w:cs="Arial"/>
        </w:rPr>
        <w:t xml:space="preserve"> due to the </w:t>
      </w:r>
      <w:r w:rsidR="00154F08">
        <w:rPr>
          <w:rFonts w:ascii="Arial" w:hAnsi="Arial" w:cs="Arial"/>
        </w:rPr>
        <w:t>anxiety</w:t>
      </w:r>
      <w:r w:rsidR="00A44CE0" w:rsidRPr="006C5DB6">
        <w:rPr>
          <w:rFonts w:ascii="Arial" w:hAnsi="Arial" w:cs="Arial"/>
        </w:rPr>
        <w:t xml:space="preserve"> of the future</w:t>
      </w:r>
      <w:r w:rsidR="00006437" w:rsidRPr="006C5DB6">
        <w:rPr>
          <w:rFonts w:ascii="Arial" w:hAnsi="Arial" w:cs="Arial"/>
        </w:rPr>
        <w:t>, concerns about managing the higher workload,</w:t>
      </w:r>
      <w:r w:rsidR="00A44CE0" w:rsidRPr="006C5DB6">
        <w:rPr>
          <w:rFonts w:ascii="Arial" w:hAnsi="Arial" w:cs="Arial"/>
        </w:rPr>
        <w:t xml:space="preserve"> and </w:t>
      </w:r>
      <w:r w:rsidR="00D14E04" w:rsidRPr="006C5DB6">
        <w:rPr>
          <w:rFonts w:ascii="Arial" w:hAnsi="Arial" w:cs="Arial"/>
        </w:rPr>
        <w:t xml:space="preserve">proposed </w:t>
      </w:r>
      <w:r w:rsidR="00A44CE0" w:rsidRPr="006C5DB6">
        <w:rPr>
          <w:rFonts w:ascii="Arial" w:hAnsi="Arial" w:cs="Arial"/>
        </w:rPr>
        <w:t>continued growth</w:t>
      </w:r>
      <w:r w:rsidR="00D14E04" w:rsidRPr="006C5DB6">
        <w:rPr>
          <w:rFonts w:ascii="Arial" w:hAnsi="Arial" w:cs="Arial"/>
        </w:rPr>
        <w:t xml:space="preserve"> in their programs</w:t>
      </w:r>
      <w:r w:rsidR="00A44CE0" w:rsidRPr="006C5DB6">
        <w:rPr>
          <w:rFonts w:ascii="Arial" w:hAnsi="Arial" w:cs="Arial"/>
        </w:rPr>
        <w:t xml:space="preserve">. </w:t>
      </w:r>
      <w:r w:rsidR="00B45D0F" w:rsidRPr="006C5DB6">
        <w:rPr>
          <w:rFonts w:ascii="Arial" w:hAnsi="Arial" w:cs="Arial"/>
        </w:rPr>
        <w:t xml:space="preserve">Another </w:t>
      </w:r>
      <w:r w:rsidR="00154F08">
        <w:rPr>
          <w:rFonts w:ascii="Arial" w:hAnsi="Arial" w:cs="Arial"/>
        </w:rPr>
        <w:t>issue</w:t>
      </w:r>
      <w:r w:rsidR="00B45D0F" w:rsidRPr="006C5DB6">
        <w:rPr>
          <w:rFonts w:ascii="Arial" w:hAnsi="Arial" w:cs="Arial"/>
        </w:rPr>
        <w:t xml:space="preserve"> </w:t>
      </w:r>
      <w:r w:rsidR="00006437" w:rsidRPr="006C5DB6">
        <w:rPr>
          <w:rFonts w:ascii="Arial" w:hAnsi="Arial" w:cs="Arial"/>
        </w:rPr>
        <w:t>related to the twelve-month programs running full time and operating on 9-month contracts continues to be problematic for faculty with</w:t>
      </w:r>
      <w:r w:rsidR="00B45D0F" w:rsidRPr="006C5DB6">
        <w:rPr>
          <w:rFonts w:ascii="Arial" w:hAnsi="Arial" w:cs="Arial"/>
        </w:rPr>
        <w:t xml:space="preserve"> multiple contracts for the year. The Round Rock (</w:t>
      </w:r>
      <w:r w:rsidR="00A44CE0" w:rsidRPr="006C5DB6">
        <w:rPr>
          <w:rFonts w:ascii="Arial" w:hAnsi="Arial" w:cs="Arial"/>
        </w:rPr>
        <w:t>RR</w:t>
      </w:r>
      <w:r w:rsidR="00B45D0F" w:rsidRPr="006C5DB6">
        <w:rPr>
          <w:rFonts w:ascii="Arial" w:hAnsi="Arial" w:cs="Arial"/>
        </w:rPr>
        <w:t>) campus is concerned about</w:t>
      </w:r>
      <w:r w:rsidR="00A44CE0" w:rsidRPr="006C5DB6">
        <w:rPr>
          <w:rFonts w:ascii="Arial" w:hAnsi="Arial" w:cs="Arial"/>
        </w:rPr>
        <w:t xml:space="preserve"> growth </w:t>
      </w:r>
      <w:r w:rsidR="00B45D0F" w:rsidRPr="006C5DB6">
        <w:rPr>
          <w:rFonts w:ascii="Arial" w:hAnsi="Arial" w:cs="Arial"/>
        </w:rPr>
        <w:t xml:space="preserve">and the lack of infrastructure to accommodate growth </w:t>
      </w:r>
      <w:r w:rsidR="00006437" w:rsidRPr="006C5DB6">
        <w:rPr>
          <w:rFonts w:ascii="Arial" w:hAnsi="Arial" w:cs="Arial"/>
        </w:rPr>
        <w:t>goals</w:t>
      </w:r>
      <w:r w:rsidR="00B45D0F" w:rsidRPr="006C5DB6">
        <w:rPr>
          <w:rFonts w:ascii="Arial" w:hAnsi="Arial" w:cs="Arial"/>
        </w:rPr>
        <w:t xml:space="preserve">. </w:t>
      </w:r>
      <w:r w:rsidR="00006437" w:rsidRPr="006C5DB6">
        <w:rPr>
          <w:rFonts w:ascii="Arial" w:hAnsi="Arial" w:cs="Arial"/>
        </w:rPr>
        <w:t>It is unclear w</w:t>
      </w:r>
      <w:r w:rsidR="00A44CE0" w:rsidRPr="006C5DB6">
        <w:rPr>
          <w:rFonts w:ascii="Arial" w:hAnsi="Arial" w:cs="Arial"/>
        </w:rPr>
        <w:t>here</w:t>
      </w:r>
      <w:r w:rsidR="00006437" w:rsidRPr="006C5DB6">
        <w:rPr>
          <w:rFonts w:ascii="Arial" w:hAnsi="Arial" w:cs="Arial"/>
        </w:rPr>
        <w:t xml:space="preserve"> support will</w:t>
      </w:r>
      <w:r w:rsidR="00A44CE0" w:rsidRPr="006C5DB6">
        <w:rPr>
          <w:rFonts w:ascii="Arial" w:hAnsi="Arial" w:cs="Arial"/>
        </w:rPr>
        <w:t xml:space="preserve"> come from </w:t>
      </w:r>
      <w:r w:rsidR="00006437" w:rsidRPr="006C5DB6">
        <w:rPr>
          <w:rFonts w:ascii="Arial" w:hAnsi="Arial" w:cs="Arial"/>
        </w:rPr>
        <w:t>to address the growth of physical spaces for students and faculty offices projected for the new programs at the</w:t>
      </w:r>
      <w:r w:rsidR="00154F08">
        <w:rPr>
          <w:rFonts w:ascii="Arial" w:hAnsi="Arial" w:cs="Arial"/>
        </w:rPr>
        <w:t>ir</w:t>
      </w:r>
      <w:r w:rsidR="00006437" w:rsidRPr="006C5DB6">
        <w:rPr>
          <w:rFonts w:ascii="Arial" w:hAnsi="Arial" w:cs="Arial"/>
        </w:rPr>
        <w:t xml:space="preserve"> campus</w:t>
      </w:r>
      <w:r w:rsidR="00A44CE0" w:rsidRPr="006C5DB6">
        <w:rPr>
          <w:rFonts w:ascii="Arial" w:hAnsi="Arial" w:cs="Arial"/>
        </w:rPr>
        <w:t xml:space="preserve">.  </w:t>
      </w:r>
      <w:r w:rsidR="00006437" w:rsidRPr="006C5DB6">
        <w:rPr>
          <w:rFonts w:ascii="Arial" w:hAnsi="Arial" w:cs="Arial"/>
        </w:rPr>
        <w:t>Highlights include</w:t>
      </w:r>
      <w:r w:rsidR="00154F08">
        <w:rPr>
          <w:rFonts w:ascii="Arial" w:hAnsi="Arial" w:cs="Arial"/>
        </w:rPr>
        <w:t>d</w:t>
      </w:r>
      <w:r w:rsidR="00006437" w:rsidRPr="006C5DB6">
        <w:rPr>
          <w:rFonts w:ascii="Arial" w:hAnsi="Arial" w:cs="Arial"/>
        </w:rPr>
        <w:t xml:space="preserve"> </w:t>
      </w:r>
      <w:r w:rsidR="00A44CE0" w:rsidRPr="006C5DB6">
        <w:rPr>
          <w:rFonts w:ascii="Arial" w:hAnsi="Arial" w:cs="Arial"/>
        </w:rPr>
        <w:t>Physical Therapy</w:t>
      </w:r>
      <w:r w:rsidR="009F5E27" w:rsidRPr="006C5DB6">
        <w:rPr>
          <w:rFonts w:ascii="Arial" w:hAnsi="Arial" w:cs="Arial"/>
        </w:rPr>
        <w:t xml:space="preserve"> was </w:t>
      </w:r>
      <w:r w:rsidR="008862B0" w:rsidRPr="006C5DB6">
        <w:rPr>
          <w:rFonts w:ascii="Arial" w:hAnsi="Arial" w:cs="Arial"/>
        </w:rPr>
        <w:t xml:space="preserve">awarded </w:t>
      </w:r>
      <w:r w:rsidR="00006437" w:rsidRPr="006C5DB6">
        <w:rPr>
          <w:rFonts w:ascii="Arial" w:hAnsi="Arial" w:cs="Arial"/>
        </w:rPr>
        <w:t xml:space="preserve">by their accrediting body to </w:t>
      </w:r>
      <w:r w:rsidR="008862B0" w:rsidRPr="006C5DB6">
        <w:rPr>
          <w:rFonts w:ascii="Arial" w:hAnsi="Arial" w:cs="Arial"/>
        </w:rPr>
        <w:t>increase their class size from 44 to 48 students</w:t>
      </w:r>
      <w:r w:rsidR="00F5412C">
        <w:rPr>
          <w:rFonts w:ascii="Arial" w:hAnsi="Arial" w:cs="Arial"/>
        </w:rPr>
        <w:t>,</w:t>
      </w:r>
      <w:r w:rsidR="00154F08">
        <w:rPr>
          <w:rFonts w:ascii="Arial" w:hAnsi="Arial" w:cs="Arial"/>
        </w:rPr>
        <w:t xml:space="preserve"> and </w:t>
      </w:r>
      <w:r w:rsidR="00D14E04" w:rsidRPr="006C5DB6">
        <w:rPr>
          <w:rFonts w:ascii="Arial" w:hAnsi="Arial" w:cs="Arial"/>
        </w:rPr>
        <w:t>Nursing</w:t>
      </w:r>
      <w:r w:rsidR="009F5E27" w:rsidRPr="006C5DB6">
        <w:rPr>
          <w:rFonts w:ascii="Arial" w:hAnsi="Arial" w:cs="Arial"/>
        </w:rPr>
        <w:t xml:space="preserve"> stated their</w:t>
      </w:r>
      <w:r w:rsidR="00006437" w:rsidRPr="006C5DB6">
        <w:rPr>
          <w:rFonts w:ascii="Arial" w:hAnsi="Arial" w:cs="Arial"/>
        </w:rPr>
        <w:t xml:space="preserve"> Collegiate Nursing Education Accreditation visit went very well.</w:t>
      </w:r>
    </w:p>
    <w:p w14:paraId="442A62D2" w14:textId="19C5249A" w:rsidR="00475935" w:rsidRPr="006C5DB6" w:rsidRDefault="00475935" w:rsidP="00EA736E">
      <w:pPr>
        <w:jc w:val="left"/>
        <w:rPr>
          <w:rFonts w:ascii="Arial" w:hAnsi="Arial" w:cs="Arial"/>
        </w:rPr>
      </w:pPr>
    </w:p>
    <w:p w14:paraId="551B5DA5" w14:textId="3DE29CC9" w:rsidR="00E64EC3" w:rsidRPr="006C5DB6" w:rsidRDefault="00E64EC3" w:rsidP="00EA736E">
      <w:pPr>
        <w:jc w:val="left"/>
        <w:rPr>
          <w:rFonts w:ascii="Arial" w:hAnsi="Arial" w:cs="Arial"/>
        </w:rPr>
      </w:pPr>
      <w:r w:rsidRPr="006C5DB6">
        <w:rPr>
          <w:rFonts w:ascii="Arial" w:hAnsi="Arial" w:cs="Arial"/>
        </w:rPr>
        <w:t xml:space="preserve">The Chair noted </w:t>
      </w:r>
      <w:r w:rsidR="00EA4D4B" w:rsidRPr="006C5DB6">
        <w:rPr>
          <w:rFonts w:ascii="Arial" w:hAnsi="Arial" w:cs="Arial"/>
        </w:rPr>
        <w:t xml:space="preserve">that Julie </w:t>
      </w:r>
      <w:proofErr w:type="spellStart"/>
      <w:r w:rsidR="00EA4D4B" w:rsidRPr="006C5DB6">
        <w:rPr>
          <w:rFonts w:ascii="Arial" w:hAnsi="Arial" w:cs="Arial"/>
        </w:rPr>
        <w:t>Lessiter</w:t>
      </w:r>
      <w:proofErr w:type="spellEnd"/>
      <w:r w:rsidR="00EA4D4B" w:rsidRPr="006C5DB6">
        <w:rPr>
          <w:rFonts w:ascii="Arial" w:hAnsi="Arial" w:cs="Arial"/>
        </w:rPr>
        <w:t xml:space="preserve">, Vice President of RR, will </w:t>
      </w:r>
      <w:r w:rsidR="004E6925" w:rsidRPr="006C5DB6">
        <w:rPr>
          <w:rFonts w:ascii="Arial" w:hAnsi="Arial" w:cs="Arial"/>
        </w:rPr>
        <w:t xml:space="preserve">be asked to </w:t>
      </w:r>
      <w:r w:rsidR="00EA4D4B" w:rsidRPr="006C5DB6">
        <w:rPr>
          <w:rFonts w:ascii="Arial" w:hAnsi="Arial" w:cs="Arial"/>
        </w:rPr>
        <w:t>speak to the Faculty Senate to share the campus's growth plans</w:t>
      </w:r>
      <w:r w:rsidR="009C262D" w:rsidRPr="006C5DB6">
        <w:rPr>
          <w:rFonts w:ascii="Arial" w:hAnsi="Arial" w:cs="Arial"/>
        </w:rPr>
        <w:t>.</w:t>
      </w:r>
    </w:p>
    <w:p w14:paraId="4EA3DE5E" w14:textId="77777777" w:rsidR="009C262D" w:rsidRPr="006C5DB6" w:rsidRDefault="009C262D" w:rsidP="00EA736E">
      <w:pPr>
        <w:jc w:val="left"/>
        <w:rPr>
          <w:rFonts w:ascii="Arial" w:hAnsi="Arial" w:cs="Arial"/>
        </w:rPr>
      </w:pPr>
    </w:p>
    <w:p w14:paraId="7AD4C98E" w14:textId="368FF08C" w:rsidR="00AC351F" w:rsidRPr="006C5DB6" w:rsidRDefault="00006437" w:rsidP="00EA736E">
      <w:pPr>
        <w:jc w:val="left"/>
        <w:rPr>
          <w:rFonts w:ascii="Arial" w:hAnsi="Arial" w:cs="Arial"/>
        </w:rPr>
      </w:pPr>
      <w:r w:rsidRPr="006C5DB6">
        <w:rPr>
          <w:rFonts w:ascii="Arial" w:hAnsi="Arial" w:cs="Arial"/>
        </w:rPr>
        <w:t xml:space="preserve">The </w:t>
      </w:r>
      <w:r w:rsidR="00E64EC3" w:rsidRPr="006C5DB6">
        <w:rPr>
          <w:rFonts w:ascii="Arial" w:hAnsi="Arial" w:cs="Arial"/>
        </w:rPr>
        <w:t xml:space="preserve">next report </w:t>
      </w:r>
      <w:r w:rsidR="009103D5" w:rsidRPr="006C5DB6">
        <w:rPr>
          <w:rFonts w:ascii="Arial" w:hAnsi="Arial" w:cs="Arial"/>
        </w:rPr>
        <w:t>was</w:t>
      </w:r>
      <w:r w:rsidR="00E64EC3" w:rsidRPr="006C5DB6">
        <w:rPr>
          <w:rFonts w:ascii="Arial" w:hAnsi="Arial" w:cs="Arial"/>
        </w:rPr>
        <w:t xml:space="preserve"> from the </w:t>
      </w:r>
      <w:r w:rsidRPr="006C5DB6">
        <w:rPr>
          <w:rFonts w:ascii="Arial" w:hAnsi="Arial" w:cs="Arial"/>
          <w:b/>
          <w:bCs/>
        </w:rPr>
        <w:t>College of Education</w:t>
      </w:r>
      <w:r w:rsidR="00E64EC3" w:rsidRPr="006C5DB6">
        <w:rPr>
          <w:rFonts w:ascii="Arial" w:hAnsi="Arial" w:cs="Arial"/>
        </w:rPr>
        <w:t xml:space="preserve">. </w:t>
      </w:r>
      <w:r w:rsidR="009C262D" w:rsidRPr="006C5DB6">
        <w:rPr>
          <w:rFonts w:ascii="Arial" w:hAnsi="Arial" w:cs="Arial"/>
        </w:rPr>
        <w:t>The first concern relate</w:t>
      </w:r>
      <w:r w:rsidR="00EA4D4B" w:rsidRPr="006C5DB6">
        <w:rPr>
          <w:rFonts w:ascii="Arial" w:hAnsi="Arial" w:cs="Arial"/>
        </w:rPr>
        <w:t>d</w:t>
      </w:r>
      <w:r w:rsidR="009C262D" w:rsidRPr="006C5DB6">
        <w:rPr>
          <w:rFonts w:ascii="Arial" w:hAnsi="Arial" w:cs="Arial"/>
        </w:rPr>
        <w:t xml:space="preserve"> to the new Faculty of Instruction Appointment policy and the lack of information on how salaries will be adjusted at the Associate or Full Professor level, either </w:t>
      </w:r>
      <w:r w:rsidR="00EA4D4B" w:rsidRPr="006C5DB6">
        <w:rPr>
          <w:rFonts w:ascii="Arial" w:hAnsi="Arial" w:cs="Arial"/>
        </w:rPr>
        <w:t>at</w:t>
      </w:r>
      <w:r w:rsidR="009C262D" w:rsidRPr="006C5DB6">
        <w:rPr>
          <w:rFonts w:ascii="Arial" w:hAnsi="Arial" w:cs="Arial"/>
        </w:rPr>
        <w:t xml:space="preserve"> a flat rate or a percentage.  The next concern related to the REP. </w:t>
      </w:r>
      <w:r w:rsidR="00AC351F" w:rsidRPr="006C5DB6">
        <w:rPr>
          <w:rFonts w:ascii="Arial" w:hAnsi="Arial" w:cs="Arial"/>
        </w:rPr>
        <w:t xml:space="preserve">Some faculty were concerned about how the REPs were reviewed and scored and </w:t>
      </w:r>
      <w:r w:rsidR="00EA4D4B" w:rsidRPr="006C5DB6">
        <w:rPr>
          <w:rFonts w:ascii="Arial" w:hAnsi="Arial" w:cs="Arial"/>
        </w:rPr>
        <w:t>whether data were available to indicate junior versus full faculty awards</w:t>
      </w:r>
      <w:r w:rsidR="00AC351F" w:rsidRPr="006C5DB6">
        <w:rPr>
          <w:rFonts w:ascii="Arial" w:hAnsi="Arial" w:cs="Arial"/>
        </w:rPr>
        <w:t xml:space="preserve">. The last concern </w:t>
      </w:r>
      <w:r w:rsidR="00EA4D4B" w:rsidRPr="006C5DB6">
        <w:rPr>
          <w:rFonts w:ascii="Arial" w:hAnsi="Arial" w:cs="Arial"/>
        </w:rPr>
        <w:t>related to</w:t>
      </w:r>
      <w:r w:rsidR="00AC351F" w:rsidRPr="006C5DB6">
        <w:rPr>
          <w:rFonts w:ascii="Arial" w:hAnsi="Arial" w:cs="Arial"/>
        </w:rPr>
        <w:t xml:space="preserve"> the new Optional Retirement Program (ORP) for faculty. There has </w:t>
      </w:r>
      <w:r w:rsidR="00EA4D4B" w:rsidRPr="006C5DB6">
        <w:rPr>
          <w:rFonts w:ascii="Arial" w:hAnsi="Arial" w:cs="Arial"/>
        </w:rPr>
        <w:t>been minimal</w:t>
      </w:r>
      <w:r w:rsidR="00AC351F" w:rsidRPr="006C5DB6">
        <w:rPr>
          <w:rFonts w:ascii="Arial" w:hAnsi="Arial" w:cs="Arial"/>
        </w:rPr>
        <w:t xml:space="preserve"> information shared about this</w:t>
      </w:r>
      <w:r w:rsidR="00EA4D4B" w:rsidRPr="006C5DB6">
        <w:rPr>
          <w:rFonts w:ascii="Arial" w:hAnsi="Arial" w:cs="Arial"/>
        </w:rPr>
        <w:t>,</w:t>
      </w:r>
      <w:r w:rsidR="00AC351F" w:rsidRPr="006C5DB6">
        <w:rPr>
          <w:rFonts w:ascii="Arial" w:hAnsi="Arial" w:cs="Arial"/>
        </w:rPr>
        <w:t xml:space="preserve"> and faculty desire to learn more about their retirement options from Texas State.</w:t>
      </w:r>
    </w:p>
    <w:p w14:paraId="3CF448F4" w14:textId="5EE7B9EE" w:rsidR="00006437" w:rsidRPr="006C5DB6" w:rsidRDefault="009C262D" w:rsidP="00EA736E">
      <w:pPr>
        <w:jc w:val="left"/>
        <w:rPr>
          <w:rFonts w:ascii="Arial" w:hAnsi="Arial" w:cs="Arial"/>
        </w:rPr>
      </w:pPr>
      <w:r w:rsidRPr="006C5DB6">
        <w:rPr>
          <w:rFonts w:ascii="Arial" w:hAnsi="Arial" w:cs="Arial"/>
        </w:rPr>
        <w:t xml:space="preserve"> </w:t>
      </w:r>
    </w:p>
    <w:p w14:paraId="55E260C8" w14:textId="6EF59D08" w:rsidR="00475935" w:rsidRPr="006C5DB6" w:rsidRDefault="00AC351F" w:rsidP="00EA736E">
      <w:pPr>
        <w:jc w:val="left"/>
        <w:rPr>
          <w:rFonts w:ascii="Arial" w:hAnsi="Arial" w:cs="Arial"/>
        </w:rPr>
      </w:pPr>
      <w:r w:rsidRPr="06174920">
        <w:rPr>
          <w:rFonts w:ascii="Arial" w:hAnsi="Arial" w:cs="Arial"/>
        </w:rPr>
        <w:t xml:space="preserve">The Chair stated the REP was designed to help new faculty to </w:t>
      </w:r>
      <w:r w:rsidR="00EA4D4B" w:rsidRPr="06174920">
        <w:rPr>
          <w:rFonts w:ascii="Arial" w:hAnsi="Arial" w:cs="Arial"/>
        </w:rPr>
        <w:t>jumpstart</w:t>
      </w:r>
      <w:r w:rsidRPr="06174920">
        <w:rPr>
          <w:rFonts w:ascii="Arial" w:hAnsi="Arial" w:cs="Arial"/>
        </w:rPr>
        <w:t xml:space="preserve"> their research. A Senator shared </w:t>
      </w:r>
      <w:r w:rsidR="000208A3" w:rsidRPr="06174920">
        <w:rPr>
          <w:rFonts w:ascii="Arial" w:hAnsi="Arial" w:cs="Arial"/>
        </w:rPr>
        <w:t xml:space="preserve">that the Division of Research hosts a helpful website related to </w:t>
      </w:r>
      <w:proofErr w:type="spellStart"/>
      <w:r w:rsidR="000208A3" w:rsidRPr="06174920">
        <w:rPr>
          <w:rFonts w:ascii="Arial" w:hAnsi="Arial" w:cs="Arial"/>
        </w:rPr>
        <w:t>REPs.</w:t>
      </w:r>
      <w:proofErr w:type="spellEnd"/>
      <w:r w:rsidR="000208A3" w:rsidRPr="06174920">
        <w:rPr>
          <w:rFonts w:ascii="Arial" w:hAnsi="Arial" w:cs="Arial"/>
        </w:rPr>
        <w:t xml:space="preserve"> Michael Blanda, Assistant Vice President</w:t>
      </w:r>
      <w:r w:rsidR="00EA4D4B" w:rsidRPr="06174920">
        <w:rPr>
          <w:rFonts w:ascii="Arial" w:hAnsi="Arial" w:cs="Arial"/>
        </w:rPr>
        <w:t xml:space="preserve"> of Research and Sponsored Programs, conducts a yearly workshop</w:t>
      </w:r>
      <w:r w:rsidR="000208A3" w:rsidRPr="06174920">
        <w:rPr>
          <w:rFonts w:ascii="Arial" w:hAnsi="Arial" w:cs="Arial"/>
        </w:rPr>
        <w:t xml:space="preserve"> on how to complete </w:t>
      </w:r>
      <w:r w:rsidR="009103D5" w:rsidRPr="06174920">
        <w:rPr>
          <w:rFonts w:ascii="Arial" w:hAnsi="Arial" w:cs="Arial"/>
        </w:rPr>
        <w:t>a</w:t>
      </w:r>
      <w:r w:rsidR="000208A3" w:rsidRPr="06174920">
        <w:rPr>
          <w:rFonts w:ascii="Arial" w:hAnsi="Arial" w:cs="Arial"/>
        </w:rPr>
        <w:t xml:space="preserve"> REP. </w:t>
      </w:r>
      <w:r w:rsidR="009103D5" w:rsidRPr="06174920">
        <w:rPr>
          <w:rFonts w:ascii="Arial" w:hAnsi="Arial" w:cs="Arial"/>
        </w:rPr>
        <w:t xml:space="preserve">The University Research Enhancement Committee (UREC) </w:t>
      </w:r>
      <w:r w:rsidR="00DF307B" w:rsidRPr="06174920">
        <w:rPr>
          <w:rFonts w:ascii="Arial" w:hAnsi="Arial" w:cs="Arial"/>
        </w:rPr>
        <w:t>comprises</w:t>
      </w:r>
      <w:r w:rsidR="00EA4D4B" w:rsidRPr="06174920">
        <w:rPr>
          <w:rFonts w:ascii="Arial" w:hAnsi="Arial" w:cs="Arial"/>
        </w:rPr>
        <w:t xml:space="preserve"> representatives</w:t>
      </w:r>
      <w:r w:rsidR="009103D5" w:rsidRPr="06174920">
        <w:rPr>
          <w:rFonts w:ascii="Arial" w:hAnsi="Arial" w:cs="Arial"/>
        </w:rPr>
        <w:t xml:space="preserve"> from each college. </w:t>
      </w:r>
      <w:r w:rsidR="0C7DDF84" w:rsidRPr="06174920">
        <w:rPr>
          <w:rFonts w:ascii="Arial" w:hAnsi="Arial" w:cs="Arial"/>
        </w:rPr>
        <w:t>Also, each college has its own Research and Enhancement Committee (REC), composed of representatives from each department.</w:t>
      </w:r>
      <w:r w:rsidR="009103D5" w:rsidRPr="06174920">
        <w:rPr>
          <w:rFonts w:ascii="Arial" w:hAnsi="Arial" w:cs="Arial"/>
        </w:rPr>
        <w:t xml:space="preserve"> Rubrics for each </w:t>
      </w:r>
      <w:r w:rsidR="274A6255" w:rsidRPr="06174920">
        <w:rPr>
          <w:rFonts w:ascii="Arial" w:hAnsi="Arial" w:cs="Arial"/>
        </w:rPr>
        <w:t xml:space="preserve">college </w:t>
      </w:r>
      <w:r w:rsidR="009103D5" w:rsidRPr="06174920">
        <w:rPr>
          <w:rFonts w:ascii="Arial" w:hAnsi="Arial" w:cs="Arial"/>
        </w:rPr>
        <w:t>REC vary across campus. Funding for REPs depends on funding requested by colleges. The Senator shared that there used to be a place on the rubric for bonus points for first-time applications from junior faculty</w:t>
      </w:r>
      <w:r w:rsidR="00154F08" w:rsidRPr="06174920">
        <w:rPr>
          <w:rFonts w:ascii="Arial" w:hAnsi="Arial" w:cs="Arial"/>
        </w:rPr>
        <w:t>, but t</w:t>
      </w:r>
      <w:r w:rsidR="009103D5" w:rsidRPr="06174920">
        <w:rPr>
          <w:rFonts w:ascii="Arial" w:hAnsi="Arial" w:cs="Arial"/>
        </w:rPr>
        <w:t>his option has been removed</w:t>
      </w:r>
      <w:r w:rsidR="00154F08" w:rsidRPr="06174920">
        <w:rPr>
          <w:rFonts w:ascii="Arial" w:hAnsi="Arial" w:cs="Arial"/>
        </w:rPr>
        <w:t>.</w:t>
      </w:r>
    </w:p>
    <w:p w14:paraId="36F890C6" w14:textId="77777777" w:rsidR="009103D5" w:rsidRPr="006C5DB6" w:rsidRDefault="009103D5" w:rsidP="00EA736E">
      <w:pPr>
        <w:jc w:val="left"/>
        <w:rPr>
          <w:rFonts w:ascii="Arial" w:hAnsi="Arial" w:cs="Arial"/>
        </w:rPr>
      </w:pPr>
    </w:p>
    <w:p w14:paraId="63300B1E" w14:textId="6EBCE164" w:rsidR="009103D5" w:rsidRPr="006C5DB6" w:rsidRDefault="009103D5" w:rsidP="00EA736E">
      <w:pPr>
        <w:jc w:val="left"/>
        <w:rPr>
          <w:rFonts w:ascii="Arial" w:hAnsi="Arial" w:cs="Arial"/>
        </w:rPr>
      </w:pPr>
      <w:r w:rsidRPr="54F98DC2">
        <w:rPr>
          <w:rFonts w:ascii="Arial" w:hAnsi="Arial" w:cs="Arial"/>
        </w:rPr>
        <w:t xml:space="preserve">The next college to report was </w:t>
      </w:r>
      <w:r w:rsidRPr="54F98DC2">
        <w:rPr>
          <w:rFonts w:ascii="Arial" w:hAnsi="Arial" w:cs="Arial"/>
          <w:b/>
          <w:bCs/>
        </w:rPr>
        <w:t>McCoy College</w:t>
      </w:r>
      <w:r w:rsidR="006D1CFA" w:rsidRPr="54F98DC2">
        <w:rPr>
          <w:rFonts w:ascii="Arial" w:hAnsi="Arial" w:cs="Arial"/>
          <w:b/>
          <w:bCs/>
        </w:rPr>
        <w:t xml:space="preserve"> of Business</w:t>
      </w:r>
      <w:r w:rsidRPr="54F98DC2">
        <w:rPr>
          <w:rFonts w:ascii="Arial" w:hAnsi="Arial" w:cs="Arial"/>
        </w:rPr>
        <w:t xml:space="preserve">. The first concern </w:t>
      </w:r>
      <w:r w:rsidR="00EA4D4B" w:rsidRPr="54F98DC2">
        <w:rPr>
          <w:rFonts w:ascii="Arial" w:hAnsi="Arial" w:cs="Arial"/>
        </w:rPr>
        <w:t xml:space="preserve">discussed </w:t>
      </w:r>
      <w:r w:rsidR="005E62A8" w:rsidRPr="54F98DC2">
        <w:rPr>
          <w:rFonts w:ascii="Arial" w:hAnsi="Arial" w:cs="Arial"/>
        </w:rPr>
        <w:t xml:space="preserve">was that new </w:t>
      </w:r>
      <w:r w:rsidR="00154F08" w:rsidRPr="54F98DC2">
        <w:rPr>
          <w:rFonts w:ascii="Arial" w:hAnsi="Arial" w:cs="Arial"/>
        </w:rPr>
        <w:t>o</w:t>
      </w:r>
      <w:r w:rsidR="005E62A8" w:rsidRPr="54F98DC2">
        <w:rPr>
          <w:rFonts w:ascii="Arial" w:hAnsi="Arial" w:cs="Arial"/>
        </w:rPr>
        <w:t>nline</w:t>
      </w:r>
      <w:r w:rsidR="00154F08" w:rsidRPr="54F98DC2">
        <w:rPr>
          <w:rFonts w:ascii="Arial" w:hAnsi="Arial" w:cs="Arial"/>
        </w:rPr>
        <w:t xml:space="preserve"> programs lacked</w:t>
      </w:r>
      <w:r w:rsidR="005E62A8" w:rsidRPr="54F98DC2">
        <w:rPr>
          <w:rFonts w:ascii="Arial" w:hAnsi="Arial" w:cs="Arial"/>
        </w:rPr>
        <w:t xml:space="preserve"> clarity on</w:t>
      </w:r>
      <w:r w:rsidR="00EA4D4B" w:rsidRPr="54F98DC2">
        <w:rPr>
          <w:rFonts w:ascii="Arial" w:hAnsi="Arial" w:cs="Arial"/>
        </w:rPr>
        <w:t xml:space="preserve"> where resources would come from to support</w:t>
      </w:r>
      <w:r w:rsidRPr="54F98DC2">
        <w:rPr>
          <w:rFonts w:ascii="Arial" w:hAnsi="Arial" w:cs="Arial"/>
        </w:rPr>
        <w:t xml:space="preserve"> the</w:t>
      </w:r>
      <w:r w:rsidR="00154F08" w:rsidRPr="54F98DC2">
        <w:rPr>
          <w:rFonts w:ascii="Arial" w:hAnsi="Arial" w:cs="Arial"/>
        </w:rPr>
        <w:t>m</w:t>
      </w:r>
      <w:r w:rsidRPr="54F98DC2">
        <w:rPr>
          <w:rFonts w:ascii="Arial" w:hAnsi="Arial" w:cs="Arial"/>
        </w:rPr>
        <w:t xml:space="preserve">. Another issue </w:t>
      </w:r>
      <w:r w:rsidR="00EA4D4B" w:rsidRPr="54F98DC2">
        <w:rPr>
          <w:rFonts w:ascii="Arial" w:hAnsi="Arial" w:cs="Arial"/>
        </w:rPr>
        <w:t>discussed was the lack of guidance on policy related to post-tenure</w:t>
      </w:r>
      <w:r w:rsidRPr="54F98DC2">
        <w:rPr>
          <w:rFonts w:ascii="Arial" w:hAnsi="Arial" w:cs="Arial"/>
        </w:rPr>
        <w:t xml:space="preserve"> review.</w:t>
      </w:r>
      <w:r w:rsidR="006D1CFA" w:rsidRPr="54F98DC2">
        <w:rPr>
          <w:rFonts w:ascii="Arial" w:hAnsi="Arial" w:cs="Arial"/>
        </w:rPr>
        <w:t xml:space="preserve"> This also relates to the </w:t>
      </w:r>
      <w:r w:rsidR="00EA4D4B" w:rsidRPr="54F98DC2">
        <w:rPr>
          <w:rFonts w:ascii="Arial" w:hAnsi="Arial" w:cs="Arial"/>
        </w:rPr>
        <w:t xml:space="preserve">new Faculty of Instruction policy. There continues to be a </w:t>
      </w:r>
      <w:r w:rsidR="006D1CFA" w:rsidRPr="54F98DC2">
        <w:rPr>
          <w:rFonts w:ascii="Arial" w:hAnsi="Arial" w:cs="Arial"/>
        </w:rPr>
        <w:t xml:space="preserve">lack of </w:t>
      </w:r>
      <w:r w:rsidR="00EA4D4B" w:rsidRPr="54F98DC2">
        <w:rPr>
          <w:rFonts w:ascii="Arial" w:hAnsi="Arial" w:cs="Arial"/>
        </w:rPr>
        <w:t>guidance on the new policy and a lack of</w:t>
      </w:r>
      <w:r w:rsidR="006D1CFA" w:rsidRPr="54F98DC2">
        <w:rPr>
          <w:rFonts w:ascii="Arial" w:hAnsi="Arial" w:cs="Arial"/>
        </w:rPr>
        <w:t xml:space="preserve"> clear expectations for the </w:t>
      </w:r>
      <w:r w:rsidR="00EA4D4B" w:rsidRPr="54F98DC2">
        <w:rPr>
          <w:rFonts w:ascii="Arial" w:hAnsi="Arial" w:cs="Arial"/>
        </w:rPr>
        <w:t>appointment</w:t>
      </w:r>
      <w:r w:rsidR="006D1CFA" w:rsidRPr="54F98DC2">
        <w:rPr>
          <w:rFonts w:ascii="Arial" w:hAnsi="Arial" w:cs="Arial"/>
        </w:rPr>
        <w:t xml:space="preserve"> levels. </w:t>
      </w:r>
      <w:r w:rsidR="00EA4D4B" w:rsidRPr="54F98DC2">
        <w:rPr>
          <w:rFonts w:ascii="Arial" w:hAnsi="Arial" w:cs="Arial"/>
        </w:rPr>
        <w:t xml:space="preserve">There was uncertainty </w:t>
      </w:r>
      <w:r w:rsidR="004E6925" w:rsidRPr="54F98DC2">
        <w:rPr>
          <w:rFonts w:ascii="Arial" w:hAnsi="Arial" w:cs="Arial"/>
        </w:rPr>
        <w:t>about how the Nontenure Line Faculty (NLF) would participate in</w:t>
      </w:r>
      <w:r w:rsidR="00EA4D4B" w:rsidRPr="54F98DC2">
        <w:rPr>
          <w:rFonts w:ascii="Arial" w:hAnsi="Arial" w:cs="Arial"/>
        </w:rPr>
        <w:t xml:space="preserve"> personnel committees</w:t>
      </w:r>
      <w:r w:rsidR="004E6925" w:rsidRPr="54F98DC2">
        <w:rPr>
          <w:rFonts w:ascii="Arial" w:hAnsi="Arial" w:cs="Arial"/>
        </w:rPr>
        <w:t xml:space="preserve"> and decisions related to NLF reviews</w:t>
      </w:r>
      <w:r w:rsidR="00EA4D4B" w:rsidRPr="54F98DC2">
        <w:rPr>
          <w:rFonts w:ascii="Arial" w:hAnsi="Arial" w:cs="Arial"/>
        </w:rPr>
        <w:t xml:space="preserve">. </w:t>
      </w:r>
      <w:r w:rsidR="00154F08" w:rsidRPr="54F98DC2">
        <w:rPr>
          <w:rFonts w:ascii="Arial" w:hAnsi="Arial" w:cs="Arial"/>
        </w:rPr>
        <w:t>Additionally, t</w:t>
      </w:r>
      <w:r w:rsidR="006D1CFA" w:rsidRPr="54F98DC2">
        <w:rPr>
          <w:rFonts w:ascii="Arial" w:hAnsi="Arial" w:cs="Arial"/>
        </w:rPr>
        <w:t xml:space="preserve">here has been insufficient information on how </w:t>
      </w:r>
      <w:r w:rsidR="004E6925" w:rsidRPr="54F98DC2">
        <w:rPr>
          <w:rFonts w:ascii="Arial" w:hAnsi="Arial" w:cs="Arial"/>
        </w:rPr>
        <w:t>salary adjustments will be made for the new Faculty of Instruction policy</w:t>
      </w:r>
      <w:r w:rsidR="006D1CFA" w:rsidRPr="54F98DC2">
        <w:rPr>
          <w:rFonts w:ascii="Arial" w:hAnsi="Arial" w:cs="Arial"/>
        </w:rPr>
        <w:t>.</w:t>
      </w:r>
    </w:p>
    <w:p w14:paraId="1F80C4FC" w14:textId="77777777" w:rsidR="006D1CFA" w:rsidRPr="006C5DB6" w:rsidRDefault="006D1CFA" w:rsidP="00EA736E">
      <w:pPr>
        <w:jc w:val="left"/>
        <w:rPr>
          <w:rFonts w:ascii="Arial" w:hAnsi="Arial" w:cs="Arial"/>
        </w:rPr>
      </w:pPr>
    </w:p>
    <w:p w14:paraId="07C01E78" w14:textId="48831A4E" w:rsidR="006D1CFA" w:rsidRPr="006C5DB6" w:rsidRDefault="004E6925" w:rsidP="00EA736E">
      <w:pPr>
        <w:jc w:val="left"/>
        <w:rPr>
          <w:rFonts w:ascii="Arial" w:hAnsi="Arial" w:cs="Arial"/>
        </w:rPr>
      </w:pPr>
      <w:r w:rsidRPr="006C5DB6">
        <w:rPr>
          <w:rFonts w:ascii="Arial" w:hAnsi="Arial" w:cs="Arial"/>
        </w:rPr>
        <w:t xml:space="preserve">The Chair announced that the next meeting of the President's Academic Advisory Group (PAAG) with the Faculty Senate in April will discuss shared governance. The group will also address </w:t>
      </w:r>
      <w:r w:rsidR="005E62A8" w:rsidRPr="006C5DB6">
        <w:rPr>
          <w:rFonts w:ascii="Arial" w:hAnsi="Arial" w:cs="Arial"/>
        </w:rPr>
        <w:t>faculty evaluation policies and NLF's inclusion</w:t>
      </w:r>
      <w:r w:rsidRPr="006C5DB6">
        <w:rPr>
          <w:rFonts w:ascii="Arial" w:hAnsi="Arial" w:cs="Arial"/>
        </w:rPr>
        <w:t xml:space="preserve"> on personnel committees.</w:t>
      </w:r>
    </w:p>
    <w:p w14:paraId="37C08367" w14:textId="77777777" w:rsidR="006D1CFA" w:rsidRPr="006C5DB6" w:rsidRDefault="006D1CFA" w:rsidP="00EA736E">
      <w:pPr>
        <w:jc w:val="left"/>
        <w:rPr>
          <w:rFonts w:ascii="Arial" w:hAnsi="Arial" w:cs="Arial"/>
        </w:rPr>
      </w:pPr>
    </w:p>
    <w:p w14:paraId="14AD7219" w14:textId="5A32920B" w:rsidR="006D1CFA" w:rsidRPr="006C5DB6" w:rsidRDefault="009F5E27" w:rsidP="00EA736E">
      <w:pPr>
        <w:jc w:val="left"/>
        <w:rPr>
          <w:rFonts w:ascii="Arial" w:hAnsi="Arial" w:cs="Arial"/>
        </w:rPr>
      </w:pPr>
      <w:r w:rsidRPr="006C5DB6">
        <w:rPr>
          <w:rFonts w:ascii="Arial" w:hAnsi="Arial" w:cs="Arial"/>
        </w:rPr>
        <w:t>The next report was from</w:t>
      </w:r>
      <w:r w:rsidRPr="006C5DB6">
        <w:rPr>
          <w:rFonts w:ascii="Arial" w:hAnsi="Arial" w:cs="Arial"/>
          <w:b/>
          <w:bCs/>
        </w:rPr>
        <w:t xml:space="preserve"> the College of </w:t>
      </w:r>
      <w:r w:rsidR="006D1CFA" w:rsidRPr="006C5DB6">
        <w:rPr>
          <w:rFonts w:ascii="Arial" w:hAnsi="Arial" w:cs="Arial"/>
          <w:b/>
          <w:bCs/>
        </w:rPr>
        <w:t>Science and Engineering</w:t>
      </w:r>
      <w:r w:rsidR="006D1CFA" w:rsidRPr="006C5DB6">
        <w:rPr>
          <w:rFonts w:ascii="Arial" w:hAnsi="Arial" w:cs="Arial"/>
        </w:rPr>
        <w:t xml:space="preserve">. One issue addressed was salary compensation for the new teaching lines and </w:t>
      </w:r>
      <w:r w:rsidR="005E62A8" w:rsidRPr="006C5DB6">
        <w:rPr>
          <w:rFonts w:ascii="Arial" w:hAnsi="Arial" w:cs="Arial"/>
        </w:rPr>
        <w:t xml:space="preserve">the </w:t>
      </w:r>
      <w:r w:rsidR="006D1CFA" w:rsidRPr="006C5DB6">
        <w:rPr>
          <w:rFonts w:ascii="Arial" w:hAnsi="Arial" w:cs="Arial"/>
        </w:rPr>
        <w:t xml:space="preserve">difficulty for Engineering to fill the Faculty of </w:t>
      </w:r>
      <w:r w:rsidR="005E62A8" w:rsidRPr="006C5DB6">
        <w:rPr>
          <w:rFonts w:ascii="Arial" w:hAnsi="Arial" w:cs="Arial"/>
        </w:rPr>
        <w:t>Instruction</w:t>
      </w:r>
      <w:r w:rsidR="006D1CFA" w:rsidRPr="006C5DB6">
        <w:rPr>
          <w:rFonts w:ascii="Arial" w:hAnsi="Arial" w:cs="Arial"/>
        </w:rPr>
        <w:t xml:space="preserve"> line</w:t>
      </w:r>
      <w:r w:rsidR="005E62A8" w:rsidRPr="006C5DB6">
        <w:rPr>
          <w:rFonts w:ascii="Arial" w:hAnsi="Arial" w:cs="Arial"/>
        </w:rPr>
        <w:t>s due to the competitive work and pay opportunities</w:t>
      </w:r>
      <w:r w:rsidR="006D1CFA" w:rsidRPr="006C5DB6">
        <w:rPr>
          <w:rFonts w:ascii="Arial" w:hAnsi="Arial" w:cs="Arial"/>
        </w:rPr>
        <w:t xml:space="preserve"> </w:t>
      </w:r>
      <w:r w:rsidR="005E62A8" w:rsidRPr="006C5DB6">
        <w:rPr>
          <w:rFonts w:ascii="Arial" w:hAnsi="Arial" w:cs="Arial"/>
        </w:rPr>
        <w:t>outside of university employment</w:t>
      </w:r>
      <w:r w:rsidR="006D1CFA" w:rsidRPr="006C5DB6">
        <w:rPr>
          <w:rFonts w:ascii="Arial" w:hAnsi="Arial" w:cs="Arial"/>
        </w:rPr>
        <w:t xml:space="preserve">. </w:t>
      </w:r>
      <w:r w:rsidR="005E62A8" w:rsidRPr="006C5DB6">
        <w:rPr>
          <w:rFonts w:ascii="Arial" w:hAnsi="Arial" w:cs="Arial"/>
        </w:rPr>
        <w:t>One highlight noted included the strong shared governance</w:t>
      </w:r>
      <w:r w:rsidR="006D1CFA" w:rsidRPr="006C5DB6">
        <w:rPr>
          <w:rFonts w:ascii="Arial" w:hAnsi="Arial" w:cs="Arial"/>
        </w:rPr>
        <w:t xml:space="preserve"> within units</w:t>
      </w:r>
      <w:r w:rsidR="004F0A77">
        <w:rPr>
          <w:rFonts w:ascii="Arial" w:hAnsi="Arial" w:cs="Arial"/>
        </w:rPr>
        <w:t xml:space="preserve">. </w:t>
      </w:r>
      <w:r w:rsidR="004F0A77">
        <w:rPr>
          <w:rFonts w:ascii="Arial" w:hAnsi="Arial" w:cs="Arial"/>
        </w:rPr>
        <w:lastRenderedPageBreak/>
        <w:t xml:space="preserve">Still, there were concerns about the lack of guidance and information regarding resources </w:t>
      </w:r>
      <w:proofErr w:type="gramStart"/>
      <w:r w:rsidR="004F0A77">
        <w:rPr>
          <w:rFonts w:ascii="Arial" w:hAnsi="Arial" w:cs="Arial"/>
        </w:rPr>
        <w:t>similar to</w:t>
      </w:r>
      <w:proofErr w:type="gramEnd"/>
      <w:r w:rsidR="004F0A77">
        <w:rPr>
          <w:rFonts w:ascii="Arial" w:hAnsi="Arial" w:cs="Arial"/>
        </w:rPr>
        <w:t xml:space="preserve"> those McCoy College of Business shared</w:t>
      </w:r>
      <w:r w:rsidR="006D1CFA" w:rsidRPr="006C5DB6">
        <w:rPr>
          <w:rFonts w:ascii="Arial" w:hAnsi="Arial" w:cs="Arial"/>
        </w:rPr>
        <w:t xml:space="preserve">. Some departments felt the new </w:t>
      </w:r>
      <w:r w:rsidR="005E62A8" w:rsidRPr="006C5DB6">
        <w:rPr>
          <w:rFonts w:ascii="Arial" w:hAnsi="Arial" w:cs="Arial"/>
        </w:rPr>
        <w:t>Ph.D.</w:t>
      </w:r>
      <w:r w:rsidR="006D1CFA" w:rsidRPr="006C5DB6">
        <w:rPr>
          <w:rFonts w:ascii="Arial" w:hAnsi="Arial" w:cs="Arial"/>
        </w:rPr>
        <w:t xml:space="preserve"> and online programs </w:t>
      </w:r>
      <w:r w:rsidR="00154F08">
        <w:rPr>
          <w:rFonts w:ascii="Arial" w:hAnsi="Arial" w:cs="Arial"/>
        </w:rPr>
        <w:t xml:space="preserve">were asked to be created rather than </w:t>
      </w:r>
      <w:r w:rsidR="004F0A77">
        <w:rPr>
          <w:rFonts w:ascii="Arial" w:hAnsi="Arial" w:cs="Arial"/>
        </w:rPr>
        <w:t xml:space="preserve">created </w:t>
      </w:r>
      <w:r w:rsidR="005E62A8" w:rsidRPr="006C5DB6">
        <w:rPr>
          <w:rFonts w:ascii="Arial" w:hAnsi="Arial" w:cs="Arial"/>
        </w:rPr>
        <w:t>by</w:t>
      </w:r>
      <w:r w:rsidR="006D1CFA" w:rsidRPr="006C5DB6">
        <w:rPr>
          <w:rFonts w:ascii="Arial" w:hAnsi="Arial" w:cs="Arial"/>
        </w:rPr>
        <w:t xml:space="preserve"> the faculty</w:t>
      </w:r>
      <w:r w:rsidR="004F0A77">
        <w:rPr>
          <w:rFonts w:ascii="Arial" w:hAnsi="Arial" w:cs="Arial"/>
        </w:rPr>
        <w:t xml:space="preserve">. </w:t>
      </w:r>
      <w:r w:rsidR="006D1CFA" w:rsidRPr="006C5DB6">
        <w:rPr>
          <w:rFonts w:ascii="Arial" w:hAnsi="Arial" w:cs="Arial"/>
        </w:rPr>
        <w:t>President</w:t>
      </w:r>
      <w:r w:rsidR="005E62A8" w:rsidRPr="006C5DB6">
        <w:rPr>
          <w:rFonts w:ascii="Arial" w:hAnsi="Arial" w:cs="Arial"/>
        </w:rPr>
        <w:t xml:space="preserve"> Damphousse recently</w:t>
      </w:r>
      <w:r w:rsidR="006D1CFA" w:rsidRPr="006C5DB6">
        <w:rPr>
          <w:rFonts w:ascii="Arial" w:hAnsi="Arial" w:cs="Arial"/>
        </w:rPr>
        <w:t xml:space="preserve"> visited Col</w:t>
      </w:r>
      <w:r w:rsidR="00D85953" w:rsidRPr="006C5DB6">
        <w:rPr>
          <w:rFonts w:ascii="Arial" w:hAnsi="Arial" w:cs="Arial"/>
        </w:rPr>
        <w:t>l</w:t>
      </w:r>
      <w:r w:rsidR="006D1CFA" w:rsidRPr="006C5DB6">
        <w:rPr>
          <w:rFonts w:ascii="Arial" w:hAnsi="Arial" w:cs="Arial"/>
        </w:rPr>
        <w:t>in College</w:t>
      </w:r>
      <w:r w:rsidR="005E62A8" w:rsidRPr="006C5DB6">
        <w:rPr>
          <w:rFonts w:ascii="Arial" w:hAnsi="Arial" w:cs="Arial"/>
        </w:rPr>
        <w:t>, a two-year institution</w:t>
      </w:r>
      <w:r w:rsidR="006D1CFA" w:rsidRPr="006C5DB6">
        <w:rPr>
          <w:rFonts w:ascii="Arial" w:hAnsi="Arial" w:cs="Arial"/>
        </w:rPr>
        <w:t xml:space="preserve"> outside of Dallas, and </w:t>
      </w:r>
      <w:r w:rsidR="005E62A8" w:rsidRPr="006C5DB6">
        <w:rPr>
          <w:rFonts w:ascii="Arial" w:hAnsi="Arial" w:cs="Arial"/>
        </w:rPr>
        <w:t>agreed</w:t>
      </w:r>
      <w:r w:rsidR="006D1CFA" w:rsidRPr="006C5DB6">
        <w:rPr>
          <w:rFonts w:ascii="Arial" w:hAnsi="Arial" w:cs="Arial"/>
        </w:rPr>
        <w:t xml:space="preserve"> </w:t>
      </w:r>
      <w:r w:rsidR="005E62A8" w:rsidRPr="006C5DB6">
        <w:rPr>
          <w:rFonts w:ascii="Arial" w:hAnsi="Arial" w:cs="Arial"/>
        </w:rPr>
        <w:t>that TXST would</w:t>
      </w:r>
      <w:r w:rsidR="006D1CFA" w:rsidRPr="006C5DB6">
        <w:rPr>
          <w:rFonts w:ascii="Arial" w:hAnsi="Arial" w:cs="Arial"/>
        </w:rPr>
        <w:t xml:space="preserve"> partner with </w:t>
      </w:r>
      <w:r w:rsidR="004F0A77">
        <w:rPr>
          <w:rFonts w:ascii="Arial" w:hAnsi="Arial" w:cs="Arial"/>
        </w:rPr>
        <w:t>them</w:t>
      </w:r>
      <w:r w:rsidR="006D1CFA" w:rsidRPr="006C5DB6">
        <w:rPr>
          <w:rFonts w:ascii="Arial" w:hAnsi="Arial" w:cs="Arial"/>
        </w:rPr>
        <w:t xml:space="preserve"> to provide engineering and science degrees. </w:t>
      </w:r>
      <w:r w:rsidR="005E62A8" w:rsidRPr="006C5DB6">
        <w:rPr>
          <w:rFonts w:ascii="Arial" w:hAnsi="Arial" w:cs="Arial"/>
        </w:rPr>
        <w:t>It is uncertain how this administrative decision impacts</w:t>
      </w:r>
      <w:r w:rsidR="006D1CFA" w:rsidRPr="006C5DB6">
        <w:rPr>
          <w:rFonts w:ascii="Arial" w:hAnsi="Arial" w:cs="Arial"/>
        </w:rPr>
        <w:t xml:space="preserve"> accreditation</w:t>
      </w:r>
      <w:r w:rsidR="004F0A77">
        <w:rPr>
          <w:rFonts w:ascii="Arial" w:hAnsi="Arial" w:cs="Arial"/>
        </w:rPr>
        <w:t>, and there was zero communication with the faculty regarding</w:t>
      </w:r>
      <w:r w:rsidR="005E62A8" w:rsidRPr="006C5DB6">
        <w:rPr>
          <w:rFonts w:ascii="Arial" w:hAnsi="Arial" w:cs="Arial"/>
        </w:rPr>
        <w:t xml:space="preserve"> this decision</w:t>
      </w:r>
      <w:r w:rsidR="006D1CFA" w:rsidRPr="006C5DB6">
        <w:rPr>
          <w:rFonts w:ascii="Arial" w:hAnsi="Arial" w:cs="Arial"/>
        </w:rPr>
        <w:t>. Th</w:t>
      </w:r>
      <w:r w:rsidR="005E62A8" w:rsidRPr="006C5DB6">
        <w:rPr>
          <w:rFonts w:ascii="Arial" w:hAnsi="Arial" w:cs="Arial"/>
        </w:rPr>
        <w:t>e</w:t>
      </w:r>
      <w:r w:rsidR="006D1CFA" w:rsidRPr="006C5DB6">
        <w:rPr>
          <w:rFonts w:ascii="Arial" w:hAnsi="Arial" w:cs="Arial"/>
        </w:rPr>
        <w:t xml:space="preserve"> lack of shared governance</w:t>
      </w:r>
      <w:r w:rsidR="005E62A8" w:rsidRPr="006C5DB6">
        <w:rPr>
          <w:rFonts w:ascii="Arial" w:hAnsi="Arial" w:cs="Arial"/>
        </w:rPr>
        <w:t xml:space="preserve"> related to this issue was alarming, and there was a huge concern about how this decision would impact the affected units</w:t>
      </w:r>
      <w:r w:rsidR="006D1CFA" w:rsidRPr="006C5DB6">
        <w:rPr>
          <w:rFonts w:ascii="Arial" w:hAnsi="Arial" w:cs="Arial"/>
        </w:rPr>
        <w:t>. Th</w:t>
      </w:r>
      <w:r w:rsidR="00F3157A" w:rsidRPr="006C5DB6">
        <w:rPr>
          <w:rFonts w:ascii="Arial" w:hAnsi="Arial" w:cs="Arial"/>
        </w:rPr>
        <w:t xml:space="preserve">is group noted there </w:t>
      </w:r>
      <w:r w:rsidR="005E62A8" w:rsidRPr="006C5DB6">
        <w:rPr>
          <w:rFonts w:ascii="Arial" w:hAnsi="Arial" w:cs="Arial"/>
        </w:rPr>
        <w:t>has been no information from the administration regarding the</w:t>
      </w:r>
      <w:r w:rsidR="006D1CFA" w:rsidRPr="006C5DB6">
        <w:rPr>
          <w:rFonts w:ascii="Arial" w:hAnsi="Arial" w:cs="Arial"/>
        </w:rPr>
        <w:t xml:space="preserve"> </w:t>
      </w:r>
      <w:r w:rsidR="00F3157A" w:rsidRPr="006C5DB6">
        <w:rPr>
          <w:rFonts w:ascii="Arial" w:hAnsi="Arial" w:cs="Arial"/>
        </w:rPr>
        <w:t>College of Science and Engineering separation and how resources for this separation will be addressed</w:t>
      </w:r>
      <w:r w:rsidR="00F5412C">
        <w:rPr>
          <w:rFonts w:ascii="Arial" w:hAnsi="Arial" w:cs="Arial"/>
        </w:rPr>
        <w:t>,</w:t>
      </w:r>
      <w:r w:rsidR="004F0A77">
        <w:rPr>
          <w:rFonts w:ascii="Arial" w:hAnsi="Arial" w:cs="Arial"/>
        </w:rPr>
        <w:t xml:space="preserve"> and it was </w:t>
      </w:r>
      <w:r w:rsidR="00F3157A" w:rsidRPr="006C5DB6">
        <w:rPr>
          <w:rFonts w:ascii="Arial" w:hAnsi="Arial" w:cs="Arial"/>
        </w:rPr>
        <w:t xml:space="preserve">unclear where funding will come from to handle anticipated growth in these units. Highlights included the future implementation of the new Faculty of Instruction opportunity for NLF. The Computer Science Ph.D. program is doing well, and the Math department received positive comments about its proposed Ph.D. program. </w:t>
      </w:r>
    </w:p>
    <w:p w14:paraId="53A33EC7" w14:textId="77777777" w:rsidR="006D1CFA" w:rsidRPr="006C5DB6" w:rsidRDefault="006D1CFA" w:rsidP="00EA736E">
      <w:pPr>
        <w:jc w:val="left"/>
        <w:rPr>
          <w:rFonts w:ascii="Arial" w:hAnsi="Arial" w:cs="Arial"/>
        </w:rPr>
      </w:pPr>
    </w:p>
    <w:p w14:paraId="40DE1618" w14:textId="20C00C16" w:rsidR="006D1CFA" w:rsidRPr="006C5DB6" w:rsidRDefault="006D1CFA" w:rsidP="00EA736E">
      <w:pPr>
        <w:jc w:val="left"/>
        <w:rPr>
          <w:rFonts w:ascii="Arial" w:hAnsi="Arial" w:cs="Arial"/>
        </w:rPr>
      </w:pPr>
      <w:r w:rsidRPr="006C5DB6">
        <w:rPr>
          <w:rFonts w:ascii="Arial" w:hAnsi="Arial" w:cs="Arial"/>
        </w:rPr>
        <w:t xml:space="preserve">The Chair noted </w:t>
      </w:r>
      <w:r w:rsidR="00DF307B">
        <w:rPr>
          <w:rFonts w:ascii="Arial" w:hAnsi="Arial" w:cs="Arial"/>
        </w:rPr>
        <w:t xml:space="preserve">that Collin College represents how new ideas </w:t>
      </w:r>
      <w:r w:rsidR="00D85953" w:rsidRPr="006C5DB6">
        <w:rPr>
          <w:rFonts w:ascii="Arial" w:hAnsi="Arial" w:cs="Arial"/>
        </w:rPr>
        <w:t>are agreed upon but not discussed with the faculty. A Senator shared that Jeff Housman, Assistant Vice Provost</w:t>
      </w:r>
      <w:r w:rsidR="00DF307B">
        <w:rPr>
          <w:rFonts w:ascii="Arial" w:hAnsi="Arial" w:cs="Arial"/>
        </w:rPr>
        <w:t>,</w:t>
      </w:r>
      <w:r w:rsidR="004F0A77">
        <w:rPr>
          <w:rFonts w:ascii="Arial" w:hAnsi="Arial" w:cs="Arial"/>
        </w:rPr>
        <w:t xml:space="preserve"> </w:t>
      </w:r>
      <w:r w:rsidR="00D85953" w:rsidRPr="006C5DB6">
        <w:rPr>
          <w:rFonts w:ascii="Arial" w:hAnsi="Arial" w:cs="Arial"/>
        </w:rPr>
        <w:t xml:space="preserve">Curriculum and Academic Programs, said </w:t>
      </w:r>
      <w:r w:rsidR="00DF307B">
        <w:rPr>
          <w:rFonts w:ascii="Arial" w:hAnsi="Arial" w:cs="Arial"/>
        </w:rPr>
        <w:t xml:space="preserve">five different units were </w:t>
      </w:r>
      <w:r w:rsidR="00D85953" w:rsidRPr="006C5DB6">
        <w:rPr>
          <w:rFonts w:ascii="Arial" w:hAnsi="Arial" w:cs="Arial"/>
        </w:rPr>
        <w:t xml:space="preserve">involved in this program and will offer courses, but he was unclear on the overall long-term plans. This was an opportunity for President Damphousse to get the </w:t>
      </w:r>
      <w:r w:rsidR="00387782" w:rsidRPr="006C5DB6">
        <w:rPr>
          <w:rFonts w:ascii="Arial" w:hAnsi="Arial" w:cs="Arial"/>
        </w:rPr>
        <w:t xml:space="preserve">TXST name out. </w:t>
      </w:r>
    </w:p>
    <w:p w14:paraId="22043AC4" w14:textId="77777777" w:rsidR="00387782" w:rsidRPr="006C5DB6" w:rsidRDefault="00387782" w:rsidP="00EA736E">
      <w:pPr>
        <w:jc w:val="left"/>
        <w:rPr>
          <w:rFonts w:ascii="Arial" w:hAnsi="Arial" w:cs="Arial"/>
        </w:rPr>
      </w:pPr>
    </w:p>
    <w:p w14:paraId="2C3D3860" w14:textId="77777777" w:rsidR="009F5E27" w:rsidRPr="006C5DB6" w:rsidRDefault="009F5E27" w:rsidP="009F5E27">
      <w:pPr>
        <w:jc w:val="left"/>
        <w:rPr>
          <w:rFonts w:ascii="Arial" w:hAnsi="Arial" w:cs="Arial"/>
        </w:rPr>
      </w:pPr>
    </w:p>
    <w:p w14:paraId="489BAB5C" w14:textId="69E7D4AA" w:rsidR="00387782" w:rsidRPr="006C5DB6" w:rsidRDefault="009F5E27" w:rsidP="009F5E27">
      <w:pPr>
        <w:jc w:val="left"/>
        <w:rPr>
          <w:rFonts w:ascii="Arial" w:hAnsi="Arial" w:cs="Arial"/>
        </w:rPr>
      </w:pPr>
      <w:r w:rsidRPr="006C5DB6">
        <w:rPr>
          <w:rFonts w:ascii="Arial" w:hAnsi="Arial" w:cs="Arial"/>
        </w:rPr>
        <w:t>The next report was from</w:t>
      </w:r>
      <w:r w:rsidRPr="006C5DB6">
        <w:rPr>
          <w:rFonts w:ascii="Arial" w:hAnsi="Arial" w:cs="Arial"/>
          <w:b/>
          <w:bCs/>
        </w:rPr>
        <w:t xml:space="preserve"> </w:t>
      </w:r>
      <w:r w:rsidRPr="006C5DB6">
        <w:rPr>
          <w:rFonts w:ascii="Arial" w:hAnsi="Arial" w:cs="Arial"/>
        </w:rPr>
        <w:t>the</w:t>
      </w:r>
      <w:r w:rsidRPr="006C5DB6">
        <w:rPr>
          <w:rFonts w:ascii="Arial" w:hAnsi="Arial" w:cs="Arial"/>
          <w:b/>
          <w:bCs/>
        </w:rPr>
        <w:t xml:space="preserve"> College of </w:t>
      </w:r>
      <w:r w:rsidR="00387782" w:rsidRPr="006C5DB6">
        <w:rPr>
          <w:rFonts w:ascii="Arial" w:hAnsi="Arial" w:cs="Arial"/>
          <w:b/>
          <w:bCs/>
        </w:rPr>
        <w:t>Fine Arts &amp; Communication</w:t>
      </w:r>
      <w:r w:rsidR="00387782" w:rsidRPr="006C5DB6">
        <w:rPr>
          <w:rFonts w:ascii="Arial" w:hAnsi="Arial" w:cs="Arial"/>
        </w:rPr>
        <w:t xml:space="preserve">: </w:t>
      </w:r>
      <w:r w:rsidR="00D85953" w:rsidRPr="006C5DB6">
        <w:rPr>
          <w:rFonts w:ascii="Arial" w:hAnsi="Arial" w:cs="Arial"/>
        </w:rPr>
        <w:t>One highlight included their</w:t>
      </w:r>
      <w:r w:rsidR="00387782" w:rsidRPr="006C5DB6">
        <w:rPr>
          <w:rFonts w:ascii="Arial" w:hAnsi="Arial" w:cs="Arial"/>
        </w:rPr>
        <w:t xml:space="preserve"> </w:t>
      </w:r>
      <w:r w:rsidR="00D85953" w:rsidRPr="006C5DB6">
        <w:rPr>
          <w:rFonts w:ascii="Arial" w:hAnsi="Arial" w:cs="Arial"/>
        </w:rPr>
        <w:t>liaison</w:t>
      </w:r>
      <w:r w:rsidR="00387782" w:rsidRPr="006C5DB6">
        <w:rPr>
          <w:rFonts w:ascii="Arial" w:hAnsi="Arial" w:cs="Arial"/>
        </w:rPr>
        <w:t xml:space="preserve"> serves on the Presidential Debate </w:t>
      </w:r>
      <w:r w:rsidR="3474C8C4" w:rsidRPr="006C5DB6">
        <w:rPr>
          <w:rFonts w:ascii="Arial" w:hAnsi="Arial" w:cs="Arial"/>
        </w:rPr>
        <w:t>C</w:t>
      </w:r>
      <w:r w:rsidR="00387782" w:rsidRPr="006C5DB6">
        <w:rPr>
          <w:rFonts w:ascii="Arial" w:hAnsi="Arial" w:cs="Arial"/>
        </w:rPr>
        <w:t xml:space="preserve">ommittee. </w:t>
      </w:r>
      <w:r w:rsidR="000378FA" w:rsidRPr="006C5DB6">
        <w:rPr>
          <w:rFonts w:ascii="Arial" w:hAnsi="Arial" w:cs="Arial"/>
        </w:rPr>
        <w:t xml:space="preserve">One concern discussed </w:t>
      </w:r>
      <w:r w:rsidR="00DF307B">
        <w:rPr>
          <w:rFonts w:ascii="Arial" w:hAnsi="Arial" w:cs="Arial"/>
        </w:rPr>
        <w:t>was</w:t>
      </w:r>
      <w:r w:rsidR="000378FA" w:rsidRPr="006C5DB6">
        <w:rPr>
          <w:rFonts w:ascii="Arial" w:hAnsi="Arial" w:cs="Arial"/>
        </w:rPr>
        <w:t xml:space="preserve"> TXST</w:t>
      </w:r>
      <w:ins w:id="0" w:author="Davenport, Rachel A" w:date="2024-03-17T20:45:00Z">
        <w:r w:rsidR="1EA3FB66" w:rsidRPr="06174920">
          <w:rPr>
            <w:rFonts w:ascii="Arial" w:hAnsi="Arial" w:cs="Arial"/>
          </w:rPr>
          <w:t>’</w:t>
        </w:r>
      </w:ins>
      <w:r w:rsidR="000378FA" w:rsidRPr="006C5DB6">
        <w:rPr>
          <w:rFonts w:ascii="Arial" w:hAnsi="Arial" w:cs="Arial"/>
        </w:rPr>
        <w:t>s run</w:t>
      </w:r>
      <w:r w:rsidR="00387782" w:rsidRPr="006C5DB6">
        <w:rPr>
          <w:rFonts w:ascii="Arial" w:hAnsi="Arial" w:cs="Arial"/>
        </w:rPr>
        <w:t xml:space="preserve"> to R1 </w:t>
      </w:r>
      <w:r w:rsidR="000378FA" w:rsidRPr="006C5DB6">
        <w:rPr>
          <w:rFonts w:ascii="Arial" w:hAnsi="Arial" w:cs="Arial"/>
        </w:rPr>
        <w:t>and the</w:t>
      </w:r>
      <w:r w:rsidR="00387782" w:rsidRPr="006C5DB6">
        <w:rPr>
          <w:rFonts w:ascii="Arial" w:hAnsi="Arial" w:cs="Arial"/>
        </w:rPr>
        <w:t xml:space="preserve"> upper administrat</w:t>
      </w:r>
      <w:r w:rsidR="000378FA" w:rsidRPr="006C5DB6">
        <w:rPr>
          <w:rFonts w:ascii="Arial" w:hAnsi="Arial" w:cs="Arial"/>
        </w:rPr>
        <w:t>ion’s</w:t>
      </w:r>
      <w:r w:rsidR="00387782" w:rsidRPr="006C5DB6">
        <w:rPr>
          <w:rFonts w:ascii="Arial" w:hAnsi="Arial" w:cs="Arial"/>
        </w:rPr>
        <w:t xml:space="preserve"> encourag</w:t>
      </w:r>
      <w:r w:rsidR="000378FA" w:rsidRPr="006C5DB6">
        <w:rPr>
          <w:rFonts w:ascii="Arial" w:hAnsi="Arial" w:cs="Arial"/>
        </w:rPr>
        <w:t xml:space="preserve">ement for </w:t>
      </w:r>
      <w:r w:rsidR="00387782" w:rsidRPr="006C5DB6">
        <w:rPr>
          <w:rFonts w:ascii="Arial" w:hAnsi="Arial" w:cs="Arial"/>
        </w:rPr>
        <w:t>online teaching</w:t>
      </w:r>
      <w:r w:rsidR="000378FA" w:rsidRPr="006C5DB6">
        <w:rPr>
          <w:rFonts w:ascii="Arial" w:hAnsi="Arial" w:cs="Arial"/>
        </w:rPr>
        <w:t xml:space="preserve">. Still, there was a lack of information on </w:t>
      </w:r>
      <w:r w:rsidR="004F0A77">
        <w:rPr>
          <w:rFonts w:ascii="Arial" w:hAnsi="Arial" w:cs="Arial"/>
        </w:rPr>
        <w:t>how such a teaching process would preserve the content and quality of instruction</w:t>
      </w:r>
      <w:r w:rsidR="00387782" w:rsidRPr="006C5DB6">
        <w:rPr>
          <w:rFonts w:ascii="Arial" w:hAnsi="Arial" w:cs="Arial"/>
        </w:rPr>
        <w:t xml:space="preserve">. </w:t>
      </w:r>
      <w:r w:rsidR="000378FA" w:rsidRPr="006C5DB6">
        <w:rPr>
          <w:rFonts w:ascii="Arial" w:hAnsi="Arial" w:cs="Arial"/>
        </w:rPr>
        <w:t xml:space="preserve">The Chairs in this college met with </w:t>
      </w:r>
      <w:r w:rsidR="000378FA" w:rsidRPr="006C5DB6">
        <w:rPr>
          <w:rFonts w:ascii="Arial" w:hAnsi="Arial" w:cs="Arial"/>
          <w:color w:val="222222"/>
          <w:shd w:val="clear" w:color="auto" w:fill="FFFFFF"/>
        </w:rPr>
        <w:t>Tilla Sivakumaran</w:t>
      </w:r>
      <w:r w:rsidR="000378FA" w:rsidRPr="006C5DB6">
        <w:rPr>
          <w:rFonts w:ascii="Arial" w:hAnsi="Arial" w:cs="Arial"/>
        </w:rPr>
        <w:t xml:space="preserve">, Vice President of TXST Global, to propose a new master’s program to be completed in thirty hours, six less than the current requirement for other </w:t>
      </w:r>
      <w:r w:rsidR="00DF307B" w:rsidRPr="006C5DB6">
        <w:rPr>
          <w:rFonts w:ascii="Arial" w:hAnsi="Arial" w:cs="Arial"/>
        </w:rPr>
        <w:t>master’s</w:t>
      </w:r>
      <w:r w:rsidR="000378FA" w:rsidRPr="006C5DB6">
        <w:rPr>
          <w:rFonts w:ascii="Arial" w:hAnsi="Arial" w:cs="Arial"/>
        </w:rPr>
        <w:t xml:space="preserve"> programs in this college. There was concern that this program could discourage students from attending on-campus programs. The new Faculty of Instruction policy was still being reviewed, and there were many questions related to this policy </w:t>
      </w:r>
      <w:r w:rsidR="00DF307B">
        <w:rPr>
          <w:rFonts w:ascii="Arial" w:hAnsi="Arial" w:cs="Arial"/>
        </w:rPr>
        <w:t>and</w:t>
      </w:r>
      <w:r w:rsidR="000378FA" w:rsidRPr="006C5DB6">
        <w:rPr>
          <w:rFonts w:ascii="Arial" w:hAnsi="Arial" w:cs="Arial"/>
        </w:rPr>
        <w:t xml:space="preserve"> other issues addressed from other college breakout sessions.</w:t>
      </w:r>
    </w:p>
    <w:p w14:paraId="1BE905B1" w14:textId="77777777" w:rsidR="009F5E27" w:rsidRPr="006C5DB6" w:rsidRDefault="009F5E27" w:rsidP="009F5E27">
      <w:pPr>
        <w:jc w:val="left"/>
        <w:rPr>
          <w:rFonts w:ascii="Arial" w:hAnsi="Arial" w:cs="Arial"/>
        </w:rPr>
      </w:pPr>
    </w:p>
    <w:p w14:paraId="58BBDD33" w14:textId="1ABFFC93" w:rsidR="008B4AE9" w:rsidRPr="006C5DB6" w:rsidRDefault="009F5E27" w:rsidP="00977AAE">
      <w:pPr>
        <w:jc w:val="left"/>
        <w:rPr>
          <w:rFonts w:ascii="Arial" w:hAnsi="Arial" w:cs="Arial"/>
        </w:rPr>
      </w:pPr>
      <w:r w:rsidRPr="006C5DB6">
        <w:rPr>
          <w:rFonts w:ascii="Arial" w:hAnsi="Arial" w:cs="Arial"/>
        </w:rPr>
        <w:t>The next report was from</w:t>
      </w:r>
      <w:r w:rsidRPr="006C5DB6">
        <w:rPr>
          <w:rFonts w:ascii="Arial" w:hAnsi="Arial" w:cs="Arial"/>
          <w:b/>
          <w:bCs/>
        </w:rPr>
        <w:t xml:space="preserve"> </w:t>
      </w:r>
      <w:r w:rsidRPr="006C5DB6">
        <w:rPr>
          <w:rFonts w:ascii="Arial" w:hAnsi="Arial" w:cs="Arial"/>
        </w:rPr>
        <w:t>the</w:t>
      </w:r>
      <w:r w:rsidRPr="006C5DB6">
        <w:rPr>
          <w:rFonts w:ascii="Arial" w:hAnsi="Arial" w:cs="Arial"/>
          <w:b/>
          <w:bCs/>
        </w:rPr>
        <w:t xml:space="preserve"> </w:t>
      </w:r>
      <w:r w:rsidR="00475935" w:rsidRPr="006C5DB6">
        <w:rPr>
          <w:rFonts w:ascii="Arial" w:hAnsi="Arial" w:cs="Arial"/>
          <w:b/>
          <w:bCs/>
        </w:rPr>
        <w:t>McCoy</w:t>
      </w:r>
      <w:r w:rsidRPr="006C5DB6">
        <w:rPr>
          <w:rFonts w:ascii="Arial" w:hAnsi="Arial" w:cs="Arial"/>
          <w:b/>
          <w:bCs/>
        </w:rPr>
        <w:t xml:space="preserve"> College of Business</w:t>
      </w:r>
      <w:r w:rsidR="00475935" w:rsidRPr="006C5DB6">
        <w:rPr>
          <w:rFonts w:ascii="Arial" w:hAnsi="Arial" w:cs="Arial"/>
        </w:rPr>
        <w:t xml:space="preserve">: </w:t>
      </w:r>
      <w:r w:rsidR="00977AAE" w:rsidRPr="006C5DB6">
        <w:rPr>
          <w:rFonts w:ascii="Arial" w:hAnsi="Arial" w:cs="Arial"/>
        </w:rPr>
        <w:t xml:space="preserve">There were </w:t>
      </w:r>
      <w:r w:rsidR="00475935" w:rsidRPr="006C5DB6">
        <w:rPr>
          <w:rFonts w:ascii="Arial" w:hAnsi="Arial" w:cs="Arial"/>
        </w:rPr>
        <w:t xml:space="preserve">three major areas of concern. </w:t>
      </w:r>
      <w:r w:rsidR="00977AAE" w:rsidRPr="006C5DB6">
        <w:rPr>
          <w:rFonts w:ascii="Arial" w:hAnsi="Arial" w:cs="Arial"/>
        </w:rPr>
        <w:t xml:space="preserve">The first related to the </w:t>
      </w:r>
      <w:r w:rsidR="00475935" w:rsidRPr="006C5DB6">
        <w:rPr>
          <w:rFonts w:ascii="Arial" w:hAnsi="Arial" w:cs="Arial"/>
        </w:rPr>
        <w:t xml:space="preserve">new online programs from the </w:t>
      </w:r>
      <w:r w:rsidR="00977AAE" w:rsidRPr="006C5DB6">
        <w:rPr>
          <w:rFonts w:ascii="Arial" w:hAnsi="Arial" w:cs="Arial"/>
        </w:rPr>
        <w:t xml:space="preserve">summer </w:t>
      </w:r>
      <w:r w:rsidR="00475935" w:rsidRPr="006C5DB6">
        <w:rPr>
          <w:rFonts w:ascii="Arial" w:hAnsi="Arial" w:cs="Arial"/>
        </w:rPr>
        <w:t xml:space="preserve">proposal process and </w:t>
      </w:r>
      <w:r w:rsidR="00977AAE" w:rsidRPr="006C5DB6">
        <w:rPr>
          <w:rFonts w:ascii="Arial" w:hAnsi="Arial" w:cs="Arial"/>
        </w:rPr>
        <w:t xml:space="preserve">the </w:t>
      </w:r>
      <w:r w:rsidR="00475935" w:rsidRPr="006C5DB6">
        <w:rPr>
          <w:rFonts w:ascii="Arial" w:hAnsi="Arial" w:cs="Arial"/>
        </w:rPr>
        <w:t xml:space="preserve">lack of clarity and resources </w:t>
      </w:r>
      <w:r w:rsidR="00977AAE" w:rsidRPr="006C5DB6">
        <w:rPr>
          <w:rFonts w:ascii="Arial" w:hAnsi="Arial" w:cs="Arial"/>
        </w:rPr>
        <w:t>to support</w:t>
      </w:r>
      <w:r w:rsidR="00475935" w:rsidRPr="006C5DB6">
        <w:rPr>
          <w:rFonts w:ascii="Arial" w:hAnsi="Arial" w:cs="Arial"/>
        </w:rPr>
        <w:t xml:space="preserve"> the programs. </w:t>
      </w:r>
      <w:r w:rsidR="00977AAE" w:rsidRPr="006C5DB6">
        <w:rPr>
          <w:rFonts w:ascii="Arial" w:hAnsi="Arial" w:cs="Arial"/>
        </w:rPr>
        <w:t>It was not clear how funding would be</w:t>
      </w:r>
      <w:r w:rsidR="00475935" w:rsidRPr="006C5DB6">
        <w:rPr>
          <w:rFonts w:ascii="Arial" w:hAnsi="Arial" w:cs="Arial"/>
        </w:rPr>
        <w:t xml:space="preserve"> distributed.</w:t>
      </w:r>
      <w:r w:rsidR="00977AAE" w:rsidRPr="006C5DB6">
        <w:rPr>
          <w:rFonts w:ascii="Arial" w:hAnsi="Arial" w:cs="Arial"/>
        </w:rPr>
        <w:t xml:space="preserve"> The proposal process was not transparent.</w:t>
      </w:r>
      <w:r w:rsidR="00475935" w:rsidRPr="006C5DB6">
        <w:rPr>
          <w:rFonts w:ascii="Arial" w:hAnsi="Arial" w:cs="Arial"/>
        </w:rPr>
        <w:t xml:space="preserve"> </w:t>
      </w:r>
      <w:r w:rsidR="00977AAE" w:rsidRPr="006C5DB6">
        <w:rPr>
          <w:rFonts w:ascii="Arial" w:hAnsi="Arial" w:cs="Arial"/>
        </w:rPr>
        <w:t xml:space="preserve">The second issue regarded the </w:t>
      </w:r>
      <w:r w:rsidR="00475935" w:rsidRPr="006C5DB6">
        <w:rPr>
          <w:rFonts w:ascii="Arial" w:hAnsi="Arial" w:cs="Arial"/>
        </w:rPr>
        <w:t xml:space="preserve">policy for the new </w:t>
      </w:r>
      <w:r w:rsidR="00977AAE" w:rsidRPr="006C5DB6">
        <w:rPr>
          <w:rFonts w:ascii="Arial" w:hAnsi="Arial" w:cs="Arial"/>
        </w:rPr>
        <w:t>post-tenure review and the lack of guidance on this policy</w:t>
      </w:r>
      <w:r w:rsidR="008B4AE9" w:rsidRPr="006C5DB6">
        <w:rPr>
          <w:rFonts w:ascii="Arial" w:hAnsi="Arial" w:cs="Arial"/>
        </w:rPr>
        <w:t>.</w:t>
      </w:r>
      <w:r w:rsidR="00977AAE" w:rsidRPr="006C5DB6">
        <w:rPr>
          <w:rFonts w:ascii="Arial" w:hAnsi="Arial" w:cs="Arial"/>
        </w:rPr>
        <w:t xml:space="preserve"> The third issue related to the Faculty of Instruction policy and the lack of clarity on college expectations related to this policy. </w:t>
      </w:r>
      <w:r w:rsidR="00487FAD" w:rsidRPr="006C5DB6">
        <w:rPr>
          <w:rFonts w:ascii="Arial" w:hAnsi="Arial" w:cs="Arial"/>
        </w:rPr>
        <w:t xml:space="preserve">No information </w:t>
      </w:r>
      <w:r w:rsidR="00DF307B">
        <w:rPr>
          <w:rFonts w:ascii="Arial" w:hAnsi="Arial" w:cs="Arial"/>
        </w:rPr>
        <w:t>related to salary and review expectations was provided to affected faculty</w:t>
      </w:r>
      <w:r w:rsidR="00977AAE" w:rsidRPr="006C5DB6">
        <w:rPr>
          <w:rFonts w:ascii="Arial" w:hAnsi="Arial" w:cs="Arial"/>
        </w:rPr>
        <w:t>.</w:t>
      </w:r>
      <w:r w:rsidR="008B4AE9" w:rsidRPr="006C5DB6">
        <w:rPr>
          <w:rFonts w:ascii="Arial" w:hAnsi="Arial" w:cs="Arial"/>
        </w:rPr>
        <w:t xml:space="preserve"> </w:t>
      </w:r>
    </w:p>
    <w:p w14:paraId="40A767C1" w14:textId="77777777" w:rsidR="008B4AE9" w:rsidRPr="006C5DB6" w:rsidRDefault="008B4AE9" w:rsidP="00EA736E">
      <w:pPr>
        <w:jc w:val="left"/>
        <w:rPr>
          <w:rFonts w:ascii="Arial" w:hAnsi="Arial" w:cs="Arial"/>
        </w:rPr>
      </w:pPr>
    </w:p>
    <w:p w14:paraId="6E5148EA" w14:textId="71F9C862" w:rsidR="005F22A8" w:rsidRPr="006C5DB6" w:rsidRDefault="008B4AE9" w:rsidP="00EA736E">
      <w:pPr>
        <w:jc w:val="left"/>
        <w:rPr>
          <w:rFonts w:ascii="Arial" w:hAnsi="Arial" w:cs="Arial"/>
        </w:rPr>
      </w:pPr>
      <w:r w:rsidRPr="06174920">
        <w:rPr>
          <w:rFonts w:ascii="Arial" w:hAnsi="Arial" w:cs="Arial"/>
        </w:rPr>
        <w:t xml:space="preserve">The </w:t>
      </w:r>
      <w:r w:rsidR="00977AAE" w:rsidRPr="06174920">
        <w:rPr>
          <w:rFonts w:ascii="Arial" w:hAnsi="Arial" w:cs="Arial"/>
        </w:rPr>
        <w:t xml:space="preserve">Chair shared that the </w:t>
      </w:r>
      <w:r w:rsidRPr="06174920">
        <w:rPr>
          <w:rFonts w:ascii="Arial" w:hAnsi="Arial" w:cs="Arial"/>
        </w:rPr>
        <w:t>instructional faculty appointments will be on the PAAG</w:t>
      </w:r>
      <w:r w:rsidR="00977AAE" w:rsidRPr="06174920">
        <w:rPr>
          <w:rFonts w:ascii="Arial" w:hAnsi="Arial" w:cs="Arial"/>
        </w:rPr>
        <w:t xml:space="preserve"> agenda, which covers </w:t>
      </w:r>
      <w:r w:rsidRPr="06174920">
        <w:rPr>
          <w:rFonts w:ascii="Arial" w:hAnsi="Arial" w:cs="Arial"/>
        </w:rPr>
        <w:t xml:space="preserve">shared governance. </w:t>
      </w:r>
      <w:r w:rsidR="1300BD71" w:rsidRPr="06174920">
        <w:rPr>
          <w:rFonts w:ascii="Arial" w:hAnsi="Arial" w:cs="Arial"/>
        </w:rPr>
        <w:t>Questions remain about this policy's status and how NLF would be included on personnel committees.</w:t>
      </w:r>
    </w:p>
    <w:p w14:paraId="20C0436B" w14:textId="77777777" w:rsidR="009F5E27" w:rsidRPr="006C5DB6" w:rsidRDefault="009F5E27" w:rsidP="009F5E27">
      <w:pPr>
        <w:jc w:val="left"/>
        <w:rPr>
          <w:rFonts w:ascii="Arial" w:hAnsi="Arial" w:cs="Arial"/>
        </w:rPr>
      </w:pPr>
    </w:p>
    <w:p w14:paraId="6CC1DC8D" w14:textId="5A8E3EC2" w:rsidR="008B4AE9" w:rsidRPr="006C5DB6" w:rsidRDefault="009F5E27" w:rsidP="009F5E27">
      <w:pPr>
        <w:jc w:val="left"/>
        <w:rPr>
          <w:rFonts w:ascii="Arial" w:hAnsi="Arial" w:cs="Arial"/>
        </w:rPr>
      </w:pPr>
      <w:r w:rsidRPr="06174920">
        <w:rPr>
          <w:rFonts w:ascii="Arial" w:hAnsi="Arial" w:cs="Arial"/>
        </w:rPr>
        <w:t xml:space="preserve">The next report was from the </w:t>
      </w:r>
      <w:r w:rsidRPr="06174920">
        <w:rPr>
          <w:rFonts w:ascii="Arial" w:hAnsi="Arial" w:cs="Arial"/>
          <w:b/>
          <w:bCs/>
        </w:rPr>
        <w:t xml:space="preserve">College of </w:t>
      </w:r>
      <w:r w:rsidR="005F22A8" w:rsidRPr="06174920">
        <w:rPr>
          <w:rFonts w:ascii="Arial" w:hAnsi="Arial" w:cs="Arial"/>
          <w:b/>
          <w:bCs/>
        </w:rPr>
        <w:t>Applied Arts</w:t>
      </w:r>
      <w:r w:rsidR="00487FAD" w:rsidRPr="06174920">
        <w:rPr>
          <w:rFonts w:ascii="Arial" w:hAnsi="Arial" w:cs="Arial"/>
        </w:rPr>
        <w:t>. The</w:t>
      </w:r>
      <w:r w:rsidR="005F22A8" w:rsidRPr="06174920">
        <w:rPr>
          <w:rFonts w:ascii="Arial" w:hAnsi="Arial" w:cs="Arial"/>
        </w:rPr>
        <w:t xml:space="preserve"> Senator</w:t>
      </w:r>
      <w:r w:rsidR="00487FAD" w:rsidRPr="06174920">
        <w:rPr>
          <w:rFonts w:ascii="Arial" w:hAnsi="Arial" w:cs="Arial"/>
        </w:rPr>
        <w:t xml:space="preserve"> shared that</w:t>
      </w:r>
      <w:r w:rsidR="007B394D" w:rsidRPr="06174920">
        <w:rPr>
          <w:rFonts w:ascii="Arial" w:hAnsi="Arial" w:cs="Arial"/>
        </w:rPr>
        <w:t xml:space="preserve"> the Instructional Technology Assistance Center (</w:t>
      </w:r>
      <w:r w:rsidR="00487FAD" w:rsidRPr="06174920">
        <w:rPr>
          <w:rFonts w:ascii="Arial" w:hAnsi="Arial" w:cs="Arial"/>
        </w:rPr>
        <w:t>ITAC</w:t>
      </w:r>
      <w:r w:rsidR="007B394D" w:rsidRPr="06174920">
        <w:rPr>
          <w:rFonts w:ascii="Arial" w:hAnsi="Arial" w:cs="Arial"/>
        </w:rPr>
        <w:t>)</w:t>
      </w:r>
      <w:r w:rsidR="00487FAD" w:rsidRPr="06174920">
        <w:rPr>
          <w:rFonts w:ascii="Arial" w:hAnsi="Arial" w:cs="Arial"/>
        </w:rPr>
        <w:t xml:space="preserve"> and</w:t>
      </w:r>
      <w:r w:rsidR="007B394D" w:rsidRPr="06174920">
        <w:rPr>
          <w:rFonts w:ascii="Arial" w:hAnsi="Arial" w:cs="Arial"/>
        </w:rPr>
        <w:t xml:space="preserve"> the</w:t>
      </w:r>
      <w:r w:rsidR="00487FAD" w:rsidRPr="06174920">
        <w:rPr>
          <w:rFonts w:ascii="Arial" w:hAnsi="Arial" w:cs="Arial"/>
        </w:rPr>
        <w:t xml:space="preserve"> I</w:t>
      </w:r>
      <w:r w:rsidR="007B394D" w:rsidRPr="06174920">
        <w:rPr>
          <w:rFonts w:ascii="Arial" w:hAnsi="Arial" w:cs="Arial"/>
        </w:rPr>
        <w:t xml:space="preserve">nstitutional </w:t>
      </w:r>
      <w:r w:rsidR="00487FAD" w:rsidRPr="06174920">
        <w:rPr>
          <w:rFonts w:ascii="Arial" w:hAnsi="Arial" w:cs="Arial"/>
        </w:rPr>
        <w:t>R</w:t>
      </w:r>
      <w:r w:rsidR="007B394D" w:rsidRPr="06174920">
        <w:rPr>
          <w:rFonts w:ascii="Arial" w:hAnsi="Arial" w:cs="Arial"/>
        </w:rPr>
        <w:t xml:space="preserve">eview </w:t>
      </w:r>
      <w:r w:rsidR="00487FAD" w:rsidRPr="06174920">
        <w:rPr>
          <w:rFonts w:ascii="Arial" w:hAnsi="Arial" w:cs="Arial"/>
        </w:rPr>
        <w:t>B</w:t>
      </w:r>
      <w:r w:rsidR="007B394D" w:rsidRPr="06174920">
        <w:rPr>
          <w:rFonts w:ascii="Arial" w:hAnsi="Arial" w:cs="Arial"/>
        </w:rPr>
        <w:t>oard (IRB)</w:t>
      </w:r>
      <w:r w:rsidR="005F22A8" w:rsidRPr="06174920">
        <w:rPr>
          <w:rFonts w:ascii="Arial" w:hAnsi="Arial" w:cs="Arial"/>
        </w:rPr>
        <w:t xml:space="preserve"> offices </w:t>
      </w:r>
      <w:r w:rsidR="00451148" w:rsidRPr="06174920">
        <w:rPr>
          <w:rFonts w:ascii="Arial" w:hAnsi="Arial" w:cs="Arial"/>
        </w:rPr>
        <w:t>across campus were</w:t>
      </w:r>
      <w:r w:rsidR="005F22A8" w:rsidRPr="06174920">
        <w:rPr>
          <w:rFonts w:ascii="Arial" w:hAnsi="Arial" w:cs="Arial"/>
        </w:rPr>
        <w:t xml:space="preserve"> understaffed</w:t>
      </w:r>
      <w:r w:rsidR="00451148" w:rsidRPr="06174920">
        <w:rPr>
          <w:rFonts w:ascii="Arial" w:hAnsi="Arial" w:cs="Arial"/>
        </w:rPr>
        <w:t xml:space="preserve"> and </w:t>
      </w:r>
      <w:r w:rsidR="007B394D" w:rsidRPr="06174920">
        <w:rPr>
          <w:rFonts w:ascii="Arial" w:hAnsi="Arial" w:cs="Arial"/>
        </w:rPr>
        <w:t xml:space="preserve">under-resourced. Additionally, ITAC no longer provides weekend support. Faculty noted there was no communication related to this change in support. Another concern noted </w:t>
      </w:r>
      <w:r w:rsidR="00DF307B" w:rsidRPr="06174920">
        <w:rPr>
          <w:rFonts w:ascii="Arial" w:hAnsi="Arial" w:cs="Arial"/>
        </w:rPr>
        <w:t xml:space="preserve">was that </w:t>
      </w:r>
      <w:r w:rsidR="007B394D" w:rsidRPr="06174920">
        <w:rPr>
          <w:rFonts w:ascii="Arial" w:hAnsi="Arial" w:cs="Arial"/>
        </w:rPr>
        <w:t>there was no</w:t>
      </w:r>
      <w:r w:rsidR="005F22A8" w:rsidRPr="06174920">
        <w:rPr>
          <w:rFonts w:ascii="Arial" w:hAnsi="Arial" w:cs="Arial"/>
        </w:rPr>
        <w:t xml:space="preserve"> onboard</w:t>
      </w:r>
      <w:r w:rsidR="007B394D" w:rsidRPr="06174920">
        <w:rPr>
          <w:rFonts w:ascii="Arial" w:hAnsi="Arial" w:cs="Arial"/>
        </w:rPr>
        <w:t>ing for</w:t>
      </w:r>
      <w:r w:rsidR="005F22A8" w:rsidRPr="06174920">
        <w:rPr>
          <w:rFonts w:ascii="Arial" w:hAnsi="Arial" w:cs="Arial"/>
        </w:rPr>
        <w:t xml:space="preserve"> doctoral student</w:t>
      </w:r>
      <w:r w:rsidR="007B394D" w:rsidRPr="06174920">
        <w:rPr>
          <w:rFonts w:ascii="Arial" w:hAnsi="Arial" w:cs="Arial"/>
        </w:rPr>
        <w:t>s</w:t>
      </w:r>
      <w:r w:rsidR="005F22A8" w:rsidRPr="06174920">
        <w:rPr>
          <w:rFonts w:ascii="Arial" w:hAnsi="Arial" w:cs="Arial"/>
        </w:rPr>
        <w:t>.</w:t>
      </w:r>
      <w:r w:rsidR="007B394D" w:rsidRPr="06174920">
        <w:rPr>
          <w:rFonts w:ascii="Arial" w:hAnsi="Arial" w:cs="Arial"/>
        </w:rPr>
        <w:t xml:space="preserve"> </w:t>
      </w:r>
      <w:r w:rsidR="005F22A8" w:rsidRPr="06174920">
        <w:rPr>
          <w:rFonts w:ascii="Arial" w:hAnsi="Arial" w:cs="Arial"/>
        </w:rPr>
        <w:t xml:space="preserve">Custodial staff </w:t>
      </w:r>
      <w:r w:rsidR="00DF307B" w:rsidRPr="06174920">
        <w:rPr>
          <w:rFonts w:ascii="Arial" w:hAnsi="Arial" w:cs="Arial"/>
        </w:rPr>
        <w:t>outsourcing</w:t>
      </w:r>
      <w:r w:rsidR="00B164A8" w:rsidRPr="06174920">
        <w:rPr>
          <w:rFonts w:ascii="Arial" w:hAnsi="Arial" w:cs="Arial"/>
        </w:rPr>
        <w:t xml:space="preserve"> to a private company </w:t>
      </w:r>
      <w:r w:rsidR="00451148" w:rsidRPr="06174920">
        <w:rPr>
          <w:rFonts w:ascii="Arial" w:hAnsi="Arial" w:cs="Arial"/>
        </w:rPr>
        <w:t xml:space="preserve">continues to be an </w:t>
      </w:r>
      <w:r w:rsidR="005F22A8" w:rsidRPr="06174920">
        <w:rPr>
          <w:rFonts w:ascii="Arial" w:hAnsi="Arial" w:cs="Arial"/>
        </w:rPr>
        <w:t>issue</w:t>
      </w:r>
      <w:r w:rsidR="00B164A8" w:rsidRPr="06174920">
        <w:rPr>
          <w:rFonts w:ascii="Arial" w:hAnsi="Arial" w:cs="Arial"/>
        </w:rPr>
        <w:t xml:space="preserve">. Many faculty </w:t>
      </w:r>
      <w:r w:rsidR="005F22A8" w:rsidRPr="06174920">
        <w:rPr>
          <w:rFonts w:ascii="Arial" w:hAnsi="Arial" w:cs="Arial"/>
        </w:rPr>
        <w:t xml:space="preserve">vacuum </w:t>
      </w:r>
      <w:r w:rsidR="005F22A8" w:rsidRPr="06174920">
        <w:rPr>
          <w:rFonts w:ascii="Arial" w:hAnsi="Arial" w:cs="Arial"/>
        </w:rPr>
        <w:lastRenderedPageBreak/>
        <w:t xml:space="preserve">their own office. </w:t>
      </w:r>
      <w:r w:rsidR="00B164A8" w:rsidRPr="06174920">
        <w:rPr>
          <w:rFonts w:ascii="Arial" w:hAnsi="Arial" w:cs="Arial"/>
        </w:rPr>
        <w:t>There were issues related to the reorganization of the library</w:t>
      </w:r>
      <w:r w:rsidR="00DF307B" w:rsidRPr="06174920">
        <w:rPr>
          <w:rFonts w:ascii="Arial" w:hAnsi="Arial" w:cs="Arial"/>
        </w:rPr>
        <w:t>, and it was noted that the</w:t>
      </w:r>
      <w:r w:rsidR="00451148" w:rsidRPr="06174920">
        <w:rPr>
          <w:rFonts w:ascii="Arial" w:hAnsi="Arial" w:cs="Arial"/>
        </w:rPr>
        <w:t xml:space="preserve"> </w:t>
      </w:r>
      <w:r w:rsidR="005F22A8" w:rsidRPr="06174920">
        <w:rPr>
          <w:rFonts w:ascii="Arial" w:hAnsi="Arial" w:cs="Arial"/>
        </w:rPr>
        <w:t xml:space="preserve">Wittliff </w:t>
      </w:r>
      <w:r w:rsidR="00451148" w:rsidRPr="06174920">
        <w:rPr>
          <w:rFonts w:ascii="Arial" w:hAnsi="Arial" w:cs="Arial"/>
        </w:rPr>
        <w:t xml:space="preserve">Collection </w:t>
      </w:r>
      <w:r w:rsidR="005F22A8" w:rsidRPr="06174920">
        <w:rPr>
          <w:rFonts w:ascii="Arial" w:hAnsi="Arial" w:cs="Arial"/>
        </w:rPr>
        <w:t xml:space="preserve">Director </w:t>
      </w:r>
      <w:r w:rsidR="00B164A8" w:rsidRPr="06174920">
        <w:rPr>
          <w:rFonts w:ascii="Arial" w:hAnsi="Arial" w:cs="Arial"/>
        </w:rPr>
        <w:t xml:space="preserve">now </w:t>
      </w:r>
      <w:r w:rsidR="005F22A8" w:rsidRPr="06174920">
        <w:rPr>
          <w:rFonts w:ascii="Arial" w:hAnsi="Arial" w:cs="Arial"/>
        </w:rPr>
        <w:t xml:space="preserve">reports to the provost. </w:t>
      </w:r>
      <w:r w:rsidR="00B164A8" w:rsidRPr="06174920">
        <w:rPr>
          <w:rFonts w:ascii="Arial" w:hAnsi="Arial" w:cs="Arial"/>
        </w:rPr>
        <w:t>Other issues discussed included concerns for f</w:t>
      </w:r>
      <w:r w:rsidR="005F22A8" w:rsidRPr="06174920">
        <w:rPr>
          <w:rFonts w:ascii="Arial" w:hAnsi="Arial" w:cs="Arial"/>
        </w:rPr>
        <w:t>inancial support for international students, barriers to employment</w:t>
      </w:r>
      <w:r w:rsidR="00270A6E" w:rsidRPr="06174920">
        <w:rPr>
          <w:rFonts w:ascii="Arial" w:hAnsi="Arial" w:cs="Arial"/>
        </w:rPr>
        <w:t>,</w:t>
      </w:r>
      <w:r w:rsidR="005F22A8" w:rsidRPr="06174920">
        <w:rPr>
          <w:rFonts w:ascii="Arial" w:hAnsi="Arial" w:cs="Arial"/>
        </w:rPr>
        <w:t xml:space="preserve"> and </w:t>
      </w:r>
      <w:r w:rsidR="00B164A8" w:rsidRPr="06174920">
        <w:rPr>
          <w:rFonts w:ascii="Arial" w:hAnsi="Arial" w:cs="Arial"/>
        </w:rPr>
        <w:t xml:space="preserve">the </w:t>
      </w:r>
      <w:r w:rsidR="005F22A8" w:rsidRPr="06174920">
        <w:rPr>
          <w:rFonts w:ascii="Arial" w:hAnsi="Arial" w:cs="Arial"/>
        </w:rPr>
        <w:t xml:space="preserve">ability to enroll in STEM programs. </w:t>
      </w:r>
      <w:r w:rsidR="00B164A8" w:rsidRPr="06174920">
        <w:rPr>
          <w:rFonts w:ascii="Arial" w:hAnsi="Arial" w:cs="Arial"/>
        </w:rPr>
        <w:t>Furthermore, there has been n</w:t>
      </w:r>
      <w:r w:rsidR="005F22A8" w:rsidRPr="06174920">
        <w:rPr>
          <w:rFonts w:ascii="Arial" w:hAnsi="Arial" w:cs="Arial"/>
        </w:rPr>
        <w:t>o word</w:t>
      </w:r>
      <w:r w:rsidR="00B164A8" w:rsidRPr="06174920">
        <w:rPr>
          <w:rFonts w:ascii="Arial" w:hAnsi="Arial" w:cs="Arial"/>
        </w:rPr>
        <w:t xml:space="preserve"> or communication</w:t>
      </w:r>
      <w:r w:rsidR="005F22A8" w:rsidRPr="06174920">
        <w:rPr>
          <w:rFonts w:ascii="Arial" w:hAnsi="Arial" w:cs="Arial"/>
        </w:rPr>
        <w:t xml:space="preserve"> from the new provost. </w:t>
      </w:r>
      <w:r w:rsidR="4B22C4B5" w:rsidRPr="06174920">
        <w:rPr>
          <w:rFonts w:ascii="Arial" w:hAnsi="Arial" w:cs="Arial"/>
        </w:rPr>
        <w:t>There has been no communication from the administration about the reorganization of Applied Arts.</w:t>
      </w:r>
      <w:r w:rsidR="005F22A8" w:rsidRPr="06174920">
        <w:rPr>
          <w:rFonts w:ascii="Arial" w:hAnsi="Arial" w:cs="Arial"/>
        </w:rPr>
        <w:t xml:space="preserve"> </w:t>
      </w:r>
      <w:r w:rsidR="00B164A8" w:rsidRPr="06174920">
        <w:rPr>
          <w:rFonts w:ascii="Arial" w:hAnsi="Arial" w:cs="Arial"/>
        </w:rPr>
        <w:t xml:space="preserve">A </w:t>
      </w:r>
      <w:r w:rsidR="7A1A8C21" w:rsidRPr="06174920">
        <w:rPr>
          <w:rFonts w:ascii="Arial" w:hAnsi="Arial" w:cs="Arial"/>
        </w:rPr>
        <w:t>r</w:t>
      </w:r>
      <w:r w:rsidR="00270A6E" w:rsidRPr="06174920">
        <w:rPr>
          <w:rFonts w:ascii="Arial" w:hAnsi="Arial" w:cs="Arial"/>
        </w:rPr>
        <w:t>eport</w:t>
      </w:r>
      <w:r w:rsidR="00B164A8" w:rsidRPr="06174920">
        <w:rPr>
          <w:rFonts w:ascii="Arial" w:hAnsi="Arial" w:cs="Arial"/>
        </w:rPr>
        <w:t xml:space="preserve"> on the reorganization</w:t>
      </w:r>
      <w:r w:rsidR="00270A6E" w:rsidRPr="06174920">
        <w:rPr>
          <w:rFonts w:ascii="Arial" w:hAnsi="Arial" w:cs="Arial"/>
        </w:rPr>
        <w:t xml:space="preserve"> was submitted in Novem</w:t>
      </w:r>
      <w:r w:rsidR="004F0A77" w:rsidRPr="06174920">
        <w:rPr>
          <w:rFonts w:ascii="Arial" w:hAnsi="Arial" w:cs="Arial"/>
        </w:rPr>
        <w:t>ber</w:t>
      </w:r>
      <w:r w:rsidR="00270A6E" w:rsidRPr="06174920">
        <w:rPr>
          <w:rFonts w:ascii="Arial" w:hAnsi="Arial" w:cs="Arial"/>
        </w:rPr>
        <w:t xml:space="preserve"> 2023</w:t>
      </w:r>
      <w:r w:rsidR="00DF307B" w:rsidRPr="06174920">
        <w:rPr>
          <w:rFonts w:ascii="Arial" w:hAnsi="Arial" w:cs="Arial"/>
        </w:rPr>
        <w:t>,</w:t>
      </w:r>
      <w:r w:rsidR="006679AF" w:rsidRPr="06174920">
        <w:rPr>
          <w:rFonts w:ascii="Arial" w:hAnsi="Arial" w:cs="Arial"/>
        </w:rPr>
        <w:t xml:space="preserve"> and </w:t>
      </w:r>
      <w:r w:rsidR="004F0A77" w:rsidRPr="06174920">
        <w:rPr>
          <w:rFonts w:ascii="Arial" w:hAnsi="Arial" w:cs="Arial"/>
        </w:rPr>
        <w:t>the administration has not responded</w:t>
      </w:r>
      <w:r w:rsidR="006679AF" w:rsidRPr="06174920">
        <w:rPr>
          <w:rFonts w:ascii="Arial" w:hAnsi="Arial" w:cs="Arial"/>
        </w:rPr>
        <w:t>.</w:t>
      </w:r>
      <w:r w:rsidR="00270A6E" w:rsidRPr="06174920">
        <w:rPr>
          <w:rFonts w:ascii="Arial" w:hAnsi="Arial" w:cs="Arial"/>
        </w:rPr>
        <w:t xml:space="preserve"> </w:t>
      </w:r>
      <w:r w:rsidR="006679AF" w:rsidRPr="06174920">
        <w:rPr>
          <w:rFonts w:ascii="Arial" w:hAnsi="Arial" w:cs="Arial"/>
        </w:rPr>
        <w:t xml:space="preserve">The lack of communication </w:t>
      </w:r>
      <w:r w:rsidR="00270A6E" w:rsidRPr="06174920">
        <w:rPr>
          <w:rFonts w:ascii="Arial" w:hAnsi="Arial" w:cs="Arial"/>
        </w:rPr>
        <w:t>impacts faculty morale.</w:t>
      </w:r>
      <w:r w:rsidR="005F22A8" w:rsidRPr="06174920">
        <w:rPr>
          <w:rFonts w:ascii="Arial" w:hAnsi="Arial" w:cs="Arial"/>
        </w:rPr>
        <w:t xml:space="preserve"> </w:t>
      </w:r>
      <w:r w:rsidR="006679AF" w:rsidRPr="06174920">
        <w:rPr>
          <w:rFonts w:ascii="Arial" w:hAnsi="Arial" w:cs="Arial"/>
        </w:rPr>
        <w:t>A few highlights include t</w:t>
      </w:r>
      <w:r w:rsidR="00270A6E" w:rsidRPr="06174920">
        <w:rPr>
          <w:rFonts w:ascii="Arial" w:hAnsi="Arial" w:cs="Arial"/>
        </w:rPr>
        <w:t xml:space="preserve">he </w:t>
      </w:r>
      <w:r w:rsidR="004F0A77" w:rsidRPr="06174920">
        <w:rPr>
          <w:rFonts w:ascii="Arial" w:hAnsi="Arial" w:cs="Arial"/>
        </w:rPr>
        <w:t xml:space="preserve">Criminology’s </w:t>
      </w:r>
      <w:r w:rsidR="006679AF" w:rsidRPr="06174920">
        <w:rPr>
          <w:rFonts w:ascii="Arial" w:hAnsi="Arial" w:cs="Arial"/>
        </w:rPr>
        <w:t>master’s</w:t>
      </w:r>
      <w:r w:rsidR="005F22A8" w:rsidRPr="06174920">
        <w:rPr>
          <w:rFonts w:ascii="Arial" w:hAnsi="Arial" w:cs="Arial"/>
        </w:rPr>
        <w:t xml:space="preserve"> program</w:t>
      </w:r>
      <w:r w:rsidR="00DF307B" w:rsidRPr="06174920">
        <w:rPr>
          <w:rFonts w:ascii="Arial" w:hAnsi="Arial" w:cs="Arial"/>
        </w:rPr>
        <w:t>, which</w:t>
      </w:r>
      <w:r w:rsidR="005F22A8" w:rsidRPr="06174920">
        <w:rPr>
          <w:rFonts w:ascii="Arial" w:hAnsi="Arial" w:cs="Arial"/>
        </w:rPr>
        <w:t xml:space="preserve"> </w:t>
      </w:r>
      <w:r w:rsidR="00270A6E" w:rsidRPr="06174920">
        <w:rPr>
          <w:rFonts w:ascii="Arial" w:hAnsi="Arial" w:cs="Arial"/>
        </w:rPr>
        <w:t>has seen</w:t>
      </w:r>
      <w:r w:rsidR="005F22A8" w:rsidRPr="06174920">
        <w:rPr>
          <w:rFonts w:ascii="Arial" w:hAnsi="Arial" w:cs="Arial"/>
        </w:rPr>
        <w:t xml:space="preserve"> grow</w:t>
      </w:r>
      <w:r w:rsidR="00270A6E" w:rsidRPr="06174920">
        <w:rPr>
          <w:rFonts w:ascii="Arial" w:hAnsi="Arial" w:cs="Arial"/>
        </w:rPr>
        <w:t>th</w:t>
      </w:r>
      <w:r w:rsidR="005F22A8" w:rsidRPr="06174920">
        <w:rPr>
          <w:rFonts w:ascii="Arial" w:hAnsi="Arial" w:cs="Arial"/>
        </w:rPr>
        <w:t xml:space="preserve"> </w:t>
      </w:r>
      <w:r w:rsidR="004F0A77" w:rsidRPr="06174920">
        <w:rPr>
          <w:rFonts w:ascii="Arial" w:hAnsi="Arial" w:cs="Arial"/>
        </w:rPr>
        <w:t xml:space="preserve">and has more candidates than doctoral students. </w:t>
      </w:r>
      <w:r w:rsidR="00DF307B" w:rsidRPr="06174920">
        <w:rPr>
          <w:rFonts w:ascii="Arial" w:hAnsi="Arial" w:cs="Arial"/>
        </w:rPr>
        <w:t>The</w:t>
      </w:r>
      <w:r w:rsidR="006679AF" w:rsidRPr="06174920">
        <w:rPr>
          <w:rFonts w:ascii="Arial" w:hAnsi="Arial" w:cs="Arial"/>
        </w:rPr>
        <w:t xml:space="preserve"> f</w:t>
      </w:r>
      <w:r w:rsidR="005F22A8" w:rsidRPr="06174920">
        <w:rPr>
          <w:rFonts w:ascii="Arial" w:hAnsi="Arial" w:cs="Arial"/>
        </w:rPr>
        <w:t>aculty</w:t>
      </w:r>
      <w:r w:rsidR="006679AF" w:rsidRPr="06174920">
        <w:rPr>
          <w:rFonts w:ascii="Arial" w:hAnsi="Arial" w:cs="Arial"/>
        </w:rPr>
        <w:t xml:space="preserve"> continue to be</w:t>
      </w:r>
      <w:r w:rsidR="005F22A8" w:rsidRPr="06174920">
        <w:rPr>
          <w:rFonts w:ascii="Arial" w:hAnsi="Arial" w:cs="Arial"/>
        </w:rPr>
        <w:t xml:space="preserve"> productive in their scholarships and securing grants. </w:t>
      </w:r>
      <w:r w:rsidR="006679AF" w:rsidRPr="06174920">
        <w:rPr>
          <w:rFonts w:ascii="Arial" w:hAnsi="Arial" w:cs="Arial"/>
        </w:rPr>
        <w:t xml:space="preserve">The </w:t>
      </w:r>
      <w:r w:rsidR="005F22A8" w:rsidRPr="06174920">
        <w:rPr>
          <w:rFonts w:ascii="Arial" w:hAnsi="Arial" w:cs="Arial"/>
        </w:rPr>
        <w:t>Dep</w:t>
      </w:r>
      <w:r w:rsidR="006679AF" w:rsidRPr="06174920">
        <w:rPr>
          <w:rFonts w:ascii="Arial" w:hAnsi="Arial" w:cs="Arial"/>
        </w:rPr>
        <w:t>ar</w:t>
      </w:r>
      <w:r w:rsidR="005F22A8" w:rsidRPr="06174920">
        <w:rPr>
          <w:rFonts w:ascii="Arial" w:hAnsi="Arial" w:cs="Arial"/>
        </w:rPr>
        <w:t>t</w:t>
      </w:r>
      <w:r w:rsidR="006679AF" w:rsidRPr="06174920">
        <w:rPr>
          <w:rFonts w:ascii="Arial" w:hAnsi="Arial" w:cs="Arial"/>
        </w:rPr>
        <w:t>ment</w:t>
      </w:r>
      <w:r w:rsidR="005F22A8" w:rsidRPr="06174920">
        <w:rPr>
          <w:rFonts w:ascii="Arial" w:hAnsi="Arial" w:cs="Arial"/>
        </w:rPr>
        <w:t xml:space="preserve"> of Ag</w:t>
      </w:r>
      <w:r w:rsidR="006679AF" w:rsidRPr="06174920">
        <w:rPr>
          <w:rFonts w:ascii="Arial" w:hAnsi="Arial" w:cs="Arial"/>
        </w:rPr>
        <w:t>ricultural</w:t>
      </w:r>
      <w:r w:rsidR="005F22A8" w:rsidRPr="06174920">
        <w:rPr>
          <w:rFonts w:ascii="Arial" w:hAnsi="Arial" w:cs="Arial"/>
        </w:rPr>
        <w:t xml:space="preserve"> </w:t>
      </w:r>
      <w:r w:rsidR="00270A6E" w:rsidRPr="06174920">
        <w:rPr>
          <w:rFonts w:ascii="Arial" w:hAnsi="Arial" w:cs="Arial"/>
        </w:rPr>
        <w:t>Sciences</w:t>
      </w:r>
      <w:r w:rsidR="007C3525" w:rsidRPr="06174920">
        <w:rPr>
          <w:rFonts w:ascii="Arial" w:hAnsi="Arial" w:cs="Arial"/>
        </w:rPr>
        <w:t xml:space="preserve"> </w:t>
      </w:r>
      <w:r w:rsidR="006679AF" w:rsidRPr="06174920">
        <w:rPr>
          <w:rFonts w:ascii="Arial" w:hAnsi="Arial" w:cs="Arial"/>
        </w:rPr>
        <w:t>wa</w:t>
      </w:r>
      <w:r w:rsidR="007C3525" w:rsidRPr="06174920">
        <w:rPr>
          <w:rFonts w:ascii="Arial" w:hAnsi="Arial" w:cs="Arial"/>
        </w:rPr>
        <w:t>s doing well.</w:t>
      </w:r>
    </w:p>
    <w:p w14:paraId="67B113C7" w14:textId="77777777" w:rsidR="007C3525" w:rsidRPr="006C5DB6" w:rsidRDefault="007C3525" w:rsidP="00EA736E">
      <w:pPr>
        <w:jc w:val="left"/>
        <w:rPr>
          <w:rFonts w:ascii="Arial" w:hAnsi="Arial" w:cs="Arial"/>
        </w:rPr>
      </w:pPr>
    </w:p>
    <w:p w14:paraId="360B7A69" w14:textId="5BEEFD5C" w:rsidR="00F461BB" w:rsidRPr="006C5DB6" w:rsidRDefault="006679AF" w:rsidP="00EA736E">
      <w:pPr>
        <w:jc w:val="left"/>
        <w:rPr>
          <w:rFonts w:ascii="Arial" w:hAnsi="Arial" w:cs="Arial"/>
        </w:rPr>
      </w:pPr>
      <w:r w:rsidRPr="06174920">
        <w:rPr>
          <w:rFonts w:ascii="Arial" w:hAnsi="Arial" w:cs="Arial"/>
        </w:rPr>
        <w:t xml:space="preserve">The Chair appreciated the information about what was happening around campus. It was concerning that ITAC no longer provided service on the weekends.  </w:t>
      </w:r>
    </w:p>
    <w:p w14:paraId="5C69131A" w14:textId="77777777" w:rsidR="00EA736E" w:rsidRPr="006C5DB6" w:rsidRDefault="00EA736E" w:rsidP="00EA736E">
      <w:pPr>
        <w:jc w:val="left"/>
        <w:rPr>
          <w:rFonts w:ascii="Arial" w:hAnsi="Arial" w:cs="Arial"/>
        </w:rPr>
      </w:pPr>
    </w:p>
    <w:p w14:paraId="3EF66330" w14:textId="1DE3A60C" w:rsidR="00EA736E" w:rsidRPr="006C5DB6" w:rsidRDefault="00EA736E" w:rsidP="00EA736E">
      <w:pPr>
        <w:jc w:val="left"/>
        <w:rPr>
          <w:rFonts w:ascii="Arial" w:hAnsi="Arial" w:cs="Arial"/>
        </w:rPr>
      </w:pPr>
      <w:r w:rsidRPr="006C5DB6">
        <w:rPr>
          <w:rFonts w:ascii="Arial" w:hAnsi="Arial" w:cs="Arial"/>
          <w:b/>
          <w:bCs/>
        </w:rPr>
        <w:t>MOTION</w:t>
      </w:r>
      <w:r w:rsidRPr="006C5DB6">
        <w:rPr>
          <w:rFonts w:ascii="Arial" w:hAnsi="Arial" w:cs="Arial"/>
        </w:rPr>
        <w:t xml:space="preserve"> to approve the February 28, 2024, Minutes. </w:t>
      </w:r>
      <w:r w:rsidRPr="006C5DB6">
        <w:rPr>
          <w:rFonts w:ascii="Arial" w:hAnsi="Arial" w:cs="Arial"/>
          <w:b/>
          <w:bCs/>
        </w:rPr>
        <w:t>PASSED</w:t>
      </w:r>
      <w:r w:rsidRPr="006C5DB6">
        <w:rPr>
          <w:rFonts w:ascii="Arial" w:hAnsi="Arial" w:cs="Arial"/>
        </w:rPr>
        <w:t>.</w:t>
      </w:r>
    </w:p>
    <w:p w14:paraId="488A60DF" w14:textId="77777777" w:rsidR="00F461BB" w:rsidRPr="006C5DB6" w:rsidRDefault="00F461BB" w:rsidP="00EA736E">
      <w:pPr>
        <w:jc w:val="left"/>
        <w:rPr>
          <w:rFonts w:ascii="Arial" w:hAnsi="Arial" w:cs="Arial"/>
        </w:rPr>
      </w:pPr>
    </w:p>
    <w:p w14:paraId="163AB523" w14:textId="71EFF760" w:rsidR="00F461BB" w:rsidRPr="006C5DB6" w:rsidRDefault="00F461BB" w:rsidP="00EA736E">
      <w:pPr>
        <w:jc w:val="left"/>
        <w:rPr>
          <w:rFonts w:ascii="Arial" w:hAnsi="Arial" w:cs="Arial"/>
        </w:rPr>
      </w:pPr>
      <w:r w:rsidRPr="06174920">
        <w:rPr>
          <w:rFonts w:ascii="Arial" w:hAnsi="Arial" w:cs="Arial"/>
        </w:rPr>
        <w:t xml:space="preserve">The next agenda item </w:t>
      </w:r>
      <w:r w:rsidR="000B6761" w:rsidRPr="06174920">
        <w:rPr>
          <w:rFonts w:ascii="Arial" w:hAnsi="Arial" w:cs="Arial"/>
        </w:rPr>
        <w:t>addressed</w:t>
      </w:r>
      <w:r w:rsidR="00296C5F" w:rsidRPr="06174920">
        <w:rPr>
          <w:rFonts w:ascii="Arial" w:hAnsi="Arial" w:cs="Arial"/>
        </w:rPr>
        <w:t xml:space="preserve"> how to handle the</w:t>
      </w:r>
      <w:r w:rsidR="006679AF" w:rsidRPr="06174920">
        <w:rPr>
          <w:rFonts w:ascii="Arial" w:hAnsi="Arial" w:cs="Arial"/>
        </w:rPr>
        <w:t xml:space="preserve"> upcoming</w:t>
      </w:r>
      <w:r w:rsidRPr="06174920">
        <w:rPr>
          <w:rFonts w:ascii="Arial" w:hAnsi="Arial" w:cs="Arial"/>
        </w:rPr>
        <w:t xml:space="preserve"> Solar Eclipse. </w:t>
      </w:r>
      <w:r w:rsidR="006679AF" w:rsidRPr="06174920">
        <w:rPr>
          <w:rFonts w:ascii="Arial" w:hAnsi="Arial" w:cs="Arial"/>
        </w:rPr>
        <w:t xml:space="preserve">The Chair shared that </w:t>
      </w:r>
      <w:r w:rsidRPr="06174920">
        <w:rPr>
          <w:rFonts w:ascii="Arial" w:hAnsi="Arial" w:cs="Arial"/>
        </w:rPr>
        <w:t xml:space="preserve">UTSA </w:t>
      </w:r>
      <w:r w:rsidR="006C5DB6" w:rsidRPr="06174920">
        <w:rPr>
          <w:rFonts w:ascii="Arial" w:hAnsi="Arial" w:cs="Arial"/>
        </w:rPr>
        <w:t xml:space="preserve">would </w:t>
      </w:r>
      <w:r w:rsidR="000B6761" w:rsidRPr="06174920">
        <w:rPr>
          <w:rFonts w:ascii="Arial" w:hAnsi="Arial" w:cs="Arial"/>
        </w:rPr>
        <w:t>suspend</w:t>
      </w:r>
      <w:r w:rsidRPr="06174920">
        <w:rPr>
          <w:rFonts w:ascii="Arial" w:hAnsi="Arial" w:cs="Arial"/>
        </w:rPr>
        <w:t xml:space="preserve"> classes from noon </w:t>
      </w:r>
      <w:r w:rsidR="004F0A77" w:rsidRPr="06174920">
        <w:rPr>
          <w:rFonts w:ascii="Arial" w:hAnsi="Arial" w:cs="Arial"/>
        </w:rPr>
        <w:t>to 2:00 p.m.</w:t>
      </w:r>
      <w:r w:rsidR="006679AF" w:rsidRPr="06174920">
        <w:rPr>
          <w:rFonts w:ascii="Arial" w:hAnsi="Arial" w:cs="Arial"/>
        </w:rPr>
        <w:t xml:space="preserve"> on April 8.</w:t>
      </w:r>
      <w:r w:rsidRPr="06174920">
        <w:rPr>
          <w:rFonts w:ascii="Arial" w:hAnsi="Arial" w:cs="Arial"/>
        </w:rPr>
        <w:t xml:space="preserve"> The President’s Cabinet ask</w:t>
      </w:r>
      <w:r w:rsidR="006679AF" w:rsidRPr="06174920">
        <w:rPr>
          <w:rFonts w:ascii="Arial" w:hAnsi="Arial" w:cs="Arial"/>
        </w:rPr>
        <w:t xml:space="preserve">ed the Faculty </w:t>
      </w:r>
      <w:r w:rsidRPr="06174920">
        <w:rPr>
          <w:rFonts w:ascii="Arial" w:hAnsi="Arial" w:cs="Arial"/>
        </w:rPr>
        <w:t>Senat</w:t>
      </w:r>
      <w:r w:rsidR="006679AF" w:rsidRPr="06174920">
        <w:rPr>
          <w:rFonts w:ascii="Arial" w:hAnsi="Arial" w:cs="Arial"/>
        </w:rPr>
        <w:t>e how to respond to the Solar Eclipse</w:t>
      </w:r>
      <w:r w:rsidRPr="06174920">
        <w:rPr>
          <w:rFonts w:ascii="Arial" w:hAnsi="Arial" w:cs="Arial"/>
        </w:rPr>
        <w:t>.</w:t>
      </w:r>
      <w:r w:rsidR="006679AF" w:rsidRPr="06174920">
        <w:rPr>
          <w:rFonts w:ascii="Arial" w:hAnsi="Arial" w:cs="Arial"/>
        </w:rPr>
        <w:t xml:space="preserve"> The Faculty Senate agreed t</w:t>
      </w:r>
      <w:r w:rsidRPr="06174920">
        <w:rPr>
          <w:rFonts w:ascii="Arial" w:hAnsi="Arial" w:cs="Arial"/>
        </w:rPr>
        <w:t xml:space="preserve">his </w:t>
      </w:r>
      <w:r w:rsidR="006679AF" w:rsidRPr="06174920">
        <w:rPr>
          <w:rFonts w:ascii="Arial" w:hAnsi="Arial" w:cs="Arial"/>
        </w:rPr>
        <w:t>wa</w:t>
      </w:r>
      <w:r w:rsidRPr="06174920">
        <w:rPr>
          <w:rFonts w:ascii="Arial" w:hAnsi="Arial" w:cs="Arial"/>
        </w:rPr>
        <w:t>s an instructor choice</w:t>
      </w:r>
      <w:r w:rsidR="00296C5F" w:rsidRPr="06174920">
        <w:rPr>
          <w:rFonts w:ascii="Arial" w:hAnsi="Arial" w:cs="Arial"/>
        </w:rPr>
        <w:t xml:space="preserve"> and </w:t>
      </w:r>
      <w:r w:rsidR="006679AF" w:rsidRPr="06174920">
        <w:rPr>
          <w:rFonts w:ascii="Arial" w:hAnsi="Arial" w:cs="Arial"/>
        </w:rPr>
        <w:t xml:space="preserve">should be </w:t>
      </w:r>
      <w:r w:rsidR="00296C5F" w:rsidRPr="06174920">
        <w:rPr>
          <w:rFonts w:ascii="Arial" w:hAnsi="Arial" w:cs="Arial"/>
        </w:rPr>
        <w:t xml:space="preserve">supported by the provost and academic affairs. There needs to be an efficient and timely response </w:t>
      </w:r>
      <w:r w:rsidR="006679AF" w:rsidRPr="06174920">
        <w:rPr>
          <w:rFonts w:ascii="Arial" w:hAnsi="Arial" w:cs="Arial"/>
        </w:rPr>
        <w:t>to</w:t>
      </w:r>
      <w:r w:rsidR="00296C5F" w:rsidRPr="06174920">
        <w:rPr>
          <w:rFonts w:ascii="Arial" w:hAnsi="Arial" w:cs="Arial"/>
        </w:rPr>
        <w:t xml:space="preserve"> the plan for this day</w:t>
      </w:r>
      <w:r w:rsidR="006679AF" w:rsidRPr="06174920">
        <w:rPr>
          <w:rFonts w:ascii="Arial" w:hAnsi="Arial" w:cs="Arial"/>
        </w:rPr>
        <w:t xml:space="preserve"> and future events. The Faculty Senate will e</w:t>
      </w:r>
      <w:r w:rsidR="00091439" w:rsidRPr="06174920">
        <w:rPr>
          <w:rFonts w:ascii="Arial" w:hAnsi="Arial" w:cs="Arial"/>
        </w:rPr>
        <w:t>ncourage the administration to c</w:t>
      </w:r>
      <w:r w:rsidR="006679AF" w:rsidRPr="06174920">
        <w:rPr>
          <w:rFonts w:ascii="Arial" w:hAnsi="Arial" w:cs="Arial"/>
        </w:rPr>
        <w:t xml:space="preserve">ollaborate </w:t>
      </w:r>
      <w:r w:rsidR="00091439" w:rsidRPr="06174920">
        <w:rPr>
          <w:rFonts w:ascii="Arial" w:hAnsi="Arial" w:cs="Arial"/>
        </w:rPr>
        <w:t xml:space="preserve">with </w:t>
      </w:r>
      <w:r w:rsidR="006679AF" w:rsidRPr="06174920">
        <w:rPr>
          <w:rFonts w:ascii="Arial" w:hAnsi="Arial" w:cs="Arial"/>
        </w:rPr>
        <w:t xml:space="preserve">the City of </w:t>
      </w:r>
      <w:r w:rsidR="00091439" w:rsidRPr="06174920">
        <w:rPr>
          <w:rFonts w:ascii="Arial" w:hAnsi="Arial" w:cs="Arial"/>
        </w:rPr>
        <w:t xml:space="preserve">San Marcos about </w:t>
      </w:r>
      <w:r w:rsidR="006679AF" w:rsidRPr="06174920">
        <w:rPr>
          <w:rFonts w:ascii="Arial" w:hAnsi="Arial" w:cs="Arial"/>
        </w:rPr>
        <w:t>their plans for this day. The administration should ensure the</w:t>
      </w:r>
      <w:r w:rsidR="00091439" w:rsidRPr="06174920">
        <w:rPr>
          <w:rFonts w:ascii="Arial" w:hAnsi="Arial" w:cs="Arial"/>
        </w:rPr>
        <w:t xml:space="preserve"> safe</w:t>
      </w:r>
      <w:r w:rsidR="006679AF" w:rsidRPr="06174920">
        <w:rPr>
          <w:rFonts w:ascii="Arial" w:hAnsi="Arial" w:cs="Arial"/>
        </w:rPr>
        <w:t>ty of</w:t>
      </w:r>
      <w:r w:rsidR="00091439" w:rsidRPr="06174920">
        <w:rPr>
          <w:rFonts w:ascii="Arial" w:hAnsi="Arial" w:cs="Arial"/>
        </w:rPr>
        <w:t xml:space="preserve"> our campus </w:t>
      </w:r>
      <w:r w:rsidR="006679AF" w:rsidRPr="06174920">
        <w:rPr>
          <w:rFonts w:ascii="Arial" w:hAnsi="Arial" w:cs="Arial"/>
        </w:rPr>
        <w:t>and support faculty in how they determine</w:t>
      </w:r>
      <w:r w:rsidR="008A4AC2" w:rsidRPr="06174920">
        <w:rPr>
          <w:rFonts w:ascii="Arial" w:hAnsi="Arial" w:cs="Arial"/>
        </w:rPr>
        <w:t xml:space="preserve"> to conduct their class on this day</w:t>
      </w:r>
      <w:r w:rsidR="00091439" w:rsidRPr="06174920">
        <w:rPr>
          <w:rFonts w:ascii="Arial" w:hAnsi="Arial" w:cs="Arial"/>
        </w:rPr>
        <w:t>.</w:t>
      </w:r>
      <w:r w:rsidR="008A4AC2" w:rsidRPr="06174920">
        <w:rPr>
          <w:rFonts w:ascii="Arial" w:hAnsi="Arial" w:cs="Arial"/>
        </w:rPr>
        <w:t xml:space="preserve"> This event provides an opportunity to practice handling special events </w:t>
      </w:r>
      <w:proofErr w:type="gramStart"/>
      <w:r w:rsidR="008A4AC2" w:rsidRPr="06174920">
        <w:rPr>
          <w:rFonts w:ascii="Arial" w:hAnsi="Arial" w:cs="Arial"/>
        </w:rPr>
        <w:t>in light of</w:t>
      </w:r>
      <w:proofErr w:type="gramEnd"/>
      <w:r w:rsidR="008A4AC2" w:rsidRPr="06174920">
        <w:rPr>
          <w:rFonts w:ascii="Arial" w:hAnsi="Arial" w:cs="Arial"/>
        </w:rPr>
        <w:t xml:space="preserve"> the upcoming Presidential Debate planned for September this year.</w:t>
      </w:r>
      <w:r w:rsidR="00091439" w:rsidRPr="06174920">
        <w:rPr>
          <w:rFonts w:ascii="Arial" w:hAnsi="Arial" w:cs="Arial"/>
        </w:rPr>
        <w:t xml:space="preserve"> </w:t>
      </w:r>
    </w:p>
    <w:p w14:paraId="6B55FFCE" w14:textId="77777777" w:rsidR="00091439" w:rsidRPr="006C5DB6" w:rsidRDefault="00091439" w:rsidP="00EA736E">
      <w:pPr>
        <w:jc w:val="left"/>
        <w:rPr>
          <w:rFonts w:ascii="Arial" w:hAnsi="Arial" w:cs="Arial"/>
        </w:rPr>
      </w:pPr>
    </w:p>
    <w:p w14:paraId="7DFDF81F" w14:textId="4A6BCCD5" w:rsidR="00091439" w:rsidRPr="006C5DB6" w:rsidRDefault="00091439" w:rsidP="00EA736E">
      <w:pPr>
        <w:jc w:val="left"/>
        <w:rPr>
          <w:rFonts w:ascii="Arial" w:hAnsi="Arial" w:cs="Arial"/>
        </w:rPr>
      </w:pPr>
      <w:r w:rsidRPr="06174920">
        <w:rPr>
          <w:rFonts w:ascii="Arial" w:hAnsi="Arial" w:cs="Arial"/>
        </w:rPr>
        <w:t xml:space="preserve">The last agenda item </w:t>
      </w:r>
      <w:r w:rsidR="008A4AC2" w:rsidRPr="06174920">
        <w:rPr>
          <w:rFonts w:ascii="Arial" w:hAnsi="Arial" w:cs="Arial"/>
        </w:rPr>
        <w:t xml:space="preserve">was a volunteer from the Faculty Senate to serve on the search committee for a new Associate Vice President, Human Resources position. </w:t>
      </w:r>
      <w:r w:rsidRPr="06174920">
        <w:rPr>
          <w:rFonts w:ascii="Arial" w:hAnsi="Arial" w:cs="Arial"/>
        </w:rPr>
        <w:t>A Senator volunteered to serve on this committee.</w:t>
      </w:r>
      <w:r w:rsidR="00B80CE3" w:rsidRPr="06174920">
        <w:rPr>
          <w:rFonts w:ascii="Arial" w:hAnsi="Arial" w:cs="Arial"/>
        </w:rPr>
        <w:t xml:space="preserve"> </w:t>
      </w:r>
    </w:p>
    <w:p w14:paraId="641566FF" w14:textId="77777777" w:rsidR="00B80CE3" w:rsidRPr="006C5DB6" w:rsidRDefault="00B80CE3" w:rsidP="00EA736E">
      <w:pPr>
        <w:jc w:val="left"/>
        <w:rPr>
          <w:rFonts w:ascii="Arial" w:hAnsi="Arial" w:cs="Arial"/>
        </w:rPr>
      </w:pPr>
    </w:p>
    <w:p w14:paraId="10C46AD8" w14:textId="04560F15" w:rsidR="00B80CE3" w:rsidRPr="006C5DB6" w:rsidRDefault="008A4AC2" w:rsidP="00EA736E">
      <w:pPr>
        <w:jc w:val="left"/>
        <w:rPr>
          <w:rFonts w:ascii="Arial" w:hAnsi="Arial" w:cs="Arial"/>
        </w:rPr>
      </w:pPr>
      <w:r w:rsidRPr="06174920">
        <w:rPr>
          <w:rFonts w:ascii="Arial" w:hAnsi="Arial" w:cs="Arial"/>
        </w:rPr>
        <w:t>The Chair</w:t>
      </w:r>
      <w:r w:rsidR="00B80CE3" w:rsidRPr="06174920">
        <w:rPr>
          <w:rFonts w:ascii="Arial" w:hAnsi="Arial" w:cs="Arial"/>
        </w:rPr>
        <w:t xml:space="preserve"> </w:t>
      </w:r>
      <w:r w:rsidRPr="06174920">
        <w:rPr>
          <w:rFonts w:ascii="Arial" w:hAnsi="Arial" w:cs="Arial"/>
        </w:rPr>
        <w:t xml:space="preserve">reminded everyone that the next meeting of the Faculty Senate would be </w:t>
      </w:r>
      <w:r w:rsidR="00B80CE3" w:rsidRPr="06174920">
        <w:rPr>
          <w:rFonts w:ascii="Arial" w:hAnsi="Arial" w:cs="Arial"/>
        </w:rPr>
        <w:t>March 20. V</w:t>
      </w:r>
      <w:r w:rsidRPr="06174920">
        <w:rPr>
          <w:rFonts w:ascii="Arial" w:hAnsi="Arial" w:cs="Arial"/>
        </w:rPr>
        <w:t xml:space="preserve">ice </w:t>
      </w:r>
      <w:r w:rsidR="00B80CE3" w:rsidRPr="06174920">
        <w:rPr>
          <w:rFonts w:ascii="Arial" w:hAnsi="Arial" w:cs="Arial"/>
        </w:rPr>
        <w:t>C</w:t>
      </w:r>
      <w:r w:rsidRPr="06174920">
        <w:rPr>
          <w:rFonts w:ascii="Arial" w:hAnsi="Arial" w:cs="Arial"/>
        </w:rPr>
        <w:t>hair</w:t>
      </w:r>
      <w:r w:rsidR="00B80CE3" w:rsidRPr="06174920">
        <w:rPr>
          <w:rFonts w:ascii="Arial" w:hAnsi="Arial" w:cs="Arial"/>
        </w:rPr>
        <w:t xml:space="preserve"> Davenport will lead the meeting. </w:t>
      </w:r>
      <w:r w:rsidRPr="06174920">
        <w:rPr>
          <w:rFonts w:ascii="Arial" w:hAnsi="Arial" w:cs="Arial"/>
        </w:rPr>
        <w:t xml:space="preserve">The meeting will address shared governance. </w:t>
      </w:r>
      <w:r w:rsidR="00B80CE3" w:rsidRPr="06174920">
        <w:rPr>
          <w:rFonts w:ascii="Arial" w:hAnsi="Arial" w:cs="Arial"/>
        </w:rPr>
        <w:t>There will be a discussion about the call for F</w:t>
      </w:r>
      <w:r w:rsidRPr="06174920">
        <w:rPr>
          <w:rFonts w:ascii="Arial" w:hAnsi="Arial" w:cs="Arial"/>
        </w:rPr>
        <w:t xml:space="preserve">aculty </w:t>
      </w:r>
      <w:r w:rsidR="00B80CE3" w:rsidRPr="06174920">
        <w:rPr>
          <w:rFonts w:ascii="Arial" w:hAnsi="Arial" w:cs="Arial"/>
        </w:rPr>
        <w:t>S</w:t>
      </w:r>
      <w:r w:rsidRPr="06174920">
        <w:rPr>
          <w:rFonts w:ascii="Arial" w:hAnsi="Arial" w:cs="Arial"/>
        </w:rPr>
        <w:t>enate</w:t>
      </w:r>
      <w:r w:rsidR="00B80CE3" w:rsidRPr="06174920">
        <w:rPr>
          <w:rFonts w:ascii="Arial" w:hAnsi="Arial" w:cs="Arial"/>
        </w:rPr>
        <w:t xml:space="preserve"> Fellows</w:t>
      </w:r>
      <w:r w:rsidRPr="06174920">
        <w:rPr>
          <w:rFonts w:ascii="Arial" w:hAnsi="Arial" w:cs="Arial"/>
        </w:rPr>
        <w:t xml:space="preserve">, perhaps focusing the research on best practices with student evaluations, including </w:t>
      </w:r>
      <w:r w:rsidR="00B80CE3" w:rsidRPr="06174920">
        <w:rPr>
          <w:rFonts w:ascii="Arial" w:hAnsi="Arial" w:cs="Arial"/>
        </w:rPr>
        <w:t xml:space="preserve">the Faculty of Instruction Appointments and how they will be evaluated. </w:t>
      </w:r>
      <w:r w:rsidRPr="06174920">
        <w:rPr>
          <w:rFonts w:ascii="Arial" w:hAnsi="Arial" w:cs="Arial"/>
        </w:rPr>
        <w:t>Senators were encouraged to c</w:t>
      </w:r>
      <w:r w:rsidR="00B80CE3" w:rsidRPr="06174920">
        <w:rPr>
          <w:rFonts w:ascii="Arial" w:hAnsi="Arial" w:cs="Arial"/>
        </w:rPr>
        <w:t>raft PAAG questions</w:t>
      </w:r>
      <w:r w:rsidRPr="06174920">
        <w:rPr>
          <w:rFonts w:ascii="Arial" w:hAnsi="Arial" w:cs="Arial"/>
        </w:rPr>
        <w:t xml:space="preserve"> and post them in Teams</w:t>
      </w:r>
      <w:r w:rsidR="00B80CE3" w:rsidRPr="06174920">
        <w:rPr>
          <w:rFonts w:ascii="Arial" w:hAnsi="Arial" w:cs="Arial"/>
        </w:rPr>
        <w:t xml:space="preserve">. </w:t>
      </w:r>
      <w:r w:rsidRPr="06174920">
        <w:rPr>
          <w:rFonts w:ascii="Arial" w:hAnsi="Arial" w:cs="Arial"/>
        </w:rPr>
        <w:t xml:space="preserve">The </w:t>
      </w:r>
      <w:r w:rsidR="00B80CE3" w:rsidRPr="06174920">
        <w:rPr>
          <w:rFonts w:ascii="Arial" w:hAnsi="Arial" w:cs="Arial"/>
        </w:rPr>
        <w:t>U</w:t>
      </w:r>
      <w:r w:rsidRPr="06174920">
        <w:rPr>
          <w:rFonts w:ascii="Arial" w:hAnsi="Arial" w:cs="Arial"/>
        </w:rPr>
        <w:t xml:space="preserve">niversity </w:t>
      </w:r>
      <w:r w:rsidR="00B80CE3" w:rsidRPr="06174920">
        <w:rPr>
          <w:rFonts w:ascii="Arial" w:hAnsi="Arial" w:cs="Arial"/>
        </w:rPr>
        <w:t>C</w:t>
      </w:r>
      <w:r w:rsidRPr="06174920">
        <w:rPr>
          <w:rFonts w:ascii="Arial" w:hAnsi="Arial" w:cs="Arial"/>
        </w:rPr>
        <w:t xml:space="preserve">urriculum </w:t>
      </w:r>
      <w:r w:rsidR="00B80CE3" w:rsidRPr="06174920">
        <w:rPr>
          <w:rFonts w:ascii="Arial" w:hAnsi="Arial" w:cs="Arial"/>
        </w:rPr>
        <w:t>C</w:t>
      </w:r>
      <w:r w:rsidRPr="06174920">
        <w:rPr>
          <w:rFonts w:ascii="Arial" w:hAnsi="Arial" w:cs="Arial"/>
        </w:rPr>
        <w:t>ommittee (UCC) will be</w:t>
      </w:r>
      <w:r w:rsidR="00B80CE3" w:rsidRPr="06174920">
        <w:rPr>
          <w:rFonts w:ascii="Arial" w:hAnsi="Arial" w:cs="Arial"/>
        </w:rPr>
        <w:t xml:space="preserve"> on </w:t>
      </w:r>
      <w:r w:rsidRPr="06174920">
        <w:rPr>
          <w:rFonts w:ascii="Arial" w:hAnsi="Arial" w:cs="Arial"/>
        </w:rPr>
        <w:t xml:space="preserve">tap for the </w:t>
      </w:r>
      <w:r w:rsidR="00B80CE3" w:rsidRPr="06174920">
        <w:rPr>
          <w:rFonts w:ascii="Arial" w:hAnsi="Arial" w:cs="Arial"/>
        </w:rPr>
        <w:t>March 27</w:t>
      </w:r>
      <w:r w:rsidRPr="06174920">
        <w:rPr>
          <w:rFonts w:ascii="Arial" w:hAnsi="Arial" w:cs="Arial"/>
        </w:rPr>
        <w:t xml:space="preserve"> Faculty Senate</w:t>
      </w:r>
      <w:r w:rsidR="00B80CE3" w:rsidRPr="06174920">
        <w:rPr>
          <w:rFonts w:ascii="Arial" w:hAnsi="Arial" w:cs="Arial"/>
        </w:rPr>
        <w:t xml:space="preserve"> meeting</w:t>
      </w:r>
      <w:r w:rsidR="00DF307B" w:rsidRPr="06174920">
        <w:rPr>
          <w:rFonts w:ascii="Arial" w:hAnsi="Arial" w:cs="Arial"/>
        </w:rPr>
        <w:t>, and PAAG was</w:t>
      </w:r>
      <w:r w:rsidRPr="06174920">
        <w:rPr>
          <w:rFonts w:ascii="Arial" w:hAnsi="Arial" w:cs="Arial"/>
        </w:rPr>
        <w:t xml:space="preserve"> scheduled for</w:t>
      </w:r>
      <w:r w:rsidR="00B80CE3" w:rsidRPr="06174920">
        <w:rPr>
          <w:rFonts w:ascii="Arial" w:hAnsi="Arial" w:cs="Arial"/>
        </w:rPr>
        <w:t xml:space="preserve"> April 3. </w:t>
      </w:r>
    </w:p>
    <w:p w14:paraId="5479F05D" w14:textId="77777777" w:rsidR="00EA736E" w:rsidRPr="006C5DB6" w:rsidRDefault="00EA736E" w:rsidP="00EA736E">
      <w:pPr>
        <w:jc w:val="left"/>
        <w:rPr>
          <w:rFonts w:ascii="Arial" w:hAnsi="Arial" w:cs="Arial"/>
        </w:rPr>
      </w:pPr>
    </w:p>
    <w:p w14:paraId="57E56949" w14:textId="3B894C0C" w:rsidR="00EA736E" w:rsidRPr="006C5DB6" w:rsidRDefault="00EA736E" w:rsidP="00EA736E">
      <w:pPr>
        <w:jc w:val="left"/>
        <w:rPr>
          <w:rFonts w:ascii="Arial" w:hAnsi="Arial" w:cs="Arial"/>
          <w:b/>
          <w:bCs/>
        </w:rPr>
      </w:pPr>
      <w:r w:rsidRPr="006C5DB6">
        <w:rPr>
          <w:rFonts w:ascii="Arial" w:hAnsi="Arial" w:cs="Arial"/>
          <w:b/>
          <w:bCs/>
        </w:rPr>
        <w:t>Chair Ledbetter adjourned the meeting at</w:t>
      </w:r>
      <w:r w:rsidR="00F461BB" w:rsidRPr="006C5DB6">
        <w:rPr>
          <w:rFonts w:ascii="Arial" w:hAnsi="Arial" w:cs="Arial"/>
          <w:b/>
          <w:bCs/>
        </w:rPr>
        <w:t xml:space="preserve"> </w:t>
      </w:r>
      <w:r w:rsidR="00EC411A" w:rsidRPr="006C5DB6">
        <w:rPr>
          <w:rFonts w:ascii="Arial" w:hAnsi="Arial" w:cs="Arial"/>
          <w:b/>
          <w:bCs/>
        </w:rPr>
        <w:t>6:04 p.m.</w:t>
      </w:r>
    </w:p>
    <w:sectPr w:rsidR="00EA736E" w:rsidRPr="006C5D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48E4" w14:textId="77777777" w:rsidR="002930F4" w:rsidRDefault="002930F4" w:rsidP="00296C5F">
      <w:r>
        <w:separator/>
      </w:r>
    </w:p>
  </w:endnote>
  <w:endnote w:type="continuationSeparator" w:id="0">
    <w:p w14:paraId="495FC2DF" w14:textId="77777777" w:rsidR="002930F4" w:rsidRDefault="002930F4" w:rsidP="0029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368416"/>
      <w:docPartObj>
        <w:docPartGallery w:val="Page Numbers (Bottom of Page)"/>
        <w:docPartUnique/>
      </w:docPartObj>
    </w:sdtPr>
    <w:sdtEndPr>
      <w:rPr>
        <w:noProof/>
      </w:rPr>
    </w:sdtEndPr>
    <w:sdtContent>
      <w:p w14:paraId="3CA49A08" w14:textId="0DCCB922" w:rsidR="008A4AC2" w:rsidRDefault="008A4A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063821" w14:textId="77777777" w:rsidR="00296C5F" w:rsidRDefault="0029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6DA3" w14:textId="77777777" w:rsidR="002930F4" w:rsidRDefault="002930F4" w:rsidP="00296C5F">
      <w:r>
        <w:separator/>
      </w:r>
    </w:p>
  </w:footnote>
  <w:footnote w:type="continuationSeparator" w:id="0">
    <w:p w14:paraId="2494F6C9" w14:textId="77777777" w:rsidR="002930F4" w:rsidRDefault="002930F4" w:rsidP="00296C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nport, Rachel A">
    <w15:presenceInfo w15:providerId="AD" w15:userId="S::rd49@txstate.edu::65944b85-3d2b-4d82-b346-fcfe4584c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6E"/>
    <w:rsid w:val="00006437"/>
    <w:rsid w:val="000208A3"/>
    <w:rsid w:val="000378FA"/>
    <w:rsid w:val="00091439"/>
    <w:rsid w:val="000B6761"/>
    <w:rsid w:val="000B71D7"/>
    <w:rsid w:val="00154F08"/>
    <w:rsid w:val="00270A6E"/>
    <w:rsid w:val="002930F4"/>
    <w:rsid w:val="00296C5F"/>
    <w:rsid w:val="00314829"/>
    <w:rsid w:val="003449FC"/>
    <w:rsid w:val="00387782"/>
    <w:rsid w:val="003A1A37"/>
    <w:rsid w:val="00451148"/>
    <w:rsid w:val="00475935"/>
    <w:rsid w:val="00487FAD"/>
    <w:rsid w:val="004E6925"/>
    <w:rsid w:val="004F0A77"/>
    <w:rsid w:val="00513AC5"/>
    <w:rsid w:val="005D2637"/>
    <w:rsid w:val="005E2666"/>
    <w:rsid w:val="005E62A8"/>
    <w:rsid w:val="005F22A8"/>
    <w:rsid w:val="00653905"/>
    <w:rsid w:val="006679AF"/>
    <w:rsid w:val="006C5DB6"/>
    <w:rsid w:val="006D1CFA"/>
    <w:rsid w:val="00714A67"/>
    <w:rsid w:val="00772904"/>
    <w:rsid w:val="007B394D"/>
    <w:rsid w:val="007C3525"/>
    <w:rsid w:val="007E2323"/>
    <w:rsid w:val="00867CE1"/>
    <w:rsid w:val="008862B0"/>
    <w:rsid w:val="008A4AC2"/>
    <w:rsid w:val="008B4AE9"/>
    <w:rsid w:val="008D4683"/>
    <w:rsid w:val="009103D5"/>
    <w:rsid w:val="00920584"/>
    <w:rsid w:val="00977AAE"/>
    <w:rsid w:val="009C262D"/>
    <w:rsid w:val="009D557F"/>
    <w:rsid w:val="009F0F01"/>
    <w:rsid w:val="009F5E27"/>
    <w:rsid w:val="00A44CE0"/>
    <w:rsid w:val="00A603A4"/>
    <w:rsid w:val="00AC351F"/>
    <w:rsid w:val="00B164A8"/>
    <w:rsid w:val="00B33794"/>
    <w:rsid w:val="00B45D0F"/>
    <w:rsid w:val="00B80CE3"/>
    <w:rsid w:val="00C95BE8"/>
    <w:rsid w:val="00CC596F"/>
    <w:rsid w:val="00D14E04"/>
    <w:rsid w:val="00D5021E"/>
    <w:rsid w:val="00D604B6"/>
    <w:rsid w:val="00D71E31"/>
    <w:rsid w:val="00D85953"/>
    <w:rsid w:val="00D87666"/>
    <w:rsid w:val="00DF307B"/>
    <w:rsid w:val="00E22CD8"/>
    <w:rsid w:val="00E40C1A"/>
    <w:rsid w:val="00E5186B"/>
    <w:rsid w:val="00E64EC3"/>
    <w:rsid w:val="00E744A8"/>
    <w:rsid w:val="00EA4D4B"/>
    <w:rsid w:val="00EA736E"/>
    <w:rsid w:val="00EC411A"/>
    <w:rsid w:val="00F3157A"/>
    <w:rsid w:val="00F42252"/>
    <w:rsid w:val="00F461BB"/>
    <w:rsid w:val="00F5412C"/>
    <w:rsid w:val="00F820BB"/>
    <w:rsid w:val="0472C7E4"/>
    <w:rsid w:val="04F24C56"/>
    <w:rsid w:val="06174920"/>
    <w:rsid w:val="082CB415"/>
    <w:rsid w:val="0B8B5AF7"/>
    <w:rsid w:val="0C7DDF84"/>
    <w:rsid w:val="0F122BFF"/>
    <w:rsid w:val="1300BD71"/>
    <w:rsid w:val="187B6724"/>
    <w:rsid w:val="1B8BA19E"/>
    <w:rsid w:val="1EA3FB66"/>
    <w:rsid w:val="20C0B5FE"/>
    <w:rsid w:val="20E3CBF1"/>
    <w:rsid w:val="223F7A42"/>
    <w:rsid w:val="23A5E095"/>
    <w:rsid w:val="252A3063"/>
    <w:rsid w:val="274A6255"/>
    <w:rsid w:val="2B2522D6"/>
    <w:rsid w:val="2B62225F"/>
    <w:rsid w:val="30C44A3B"/>
    <w:rsid w:val="3474C8C4"/>
    <w:rsid w:val="34934544"/>
    <w:rsid w:val="34B2DCBF"/>
    <w:rsid w:val="375C6FFB"/>
    <w:rsid w:val="380638CF"/>
    <w:rsid w:val="4593A246"/>
    <w:rsid w:val="4B22C4B5"/>
    <w:rsid w:val="4C872BB4"/>
    <w:rsid w:val="501633A7"/>
    <w:rsid w:val="517558CB"/>
    <w:rsid w:val="534DD469"/>
    <w:rsid w:val="54F98DC2"/>
    <w:rsid w:val="5543677D"/>
    <w:rsid w:val="59674253"/>
    <w:rsid w:val="5D029207"/>
    <w:rsid w:val="5E2A638F"/>
    <w:rsid w:val="62B3861B"/>
    <w:rsid w:val="62C0A9A7"/>
    <w:rsid w:val="6C63DB67"/>
    <w:rsid w:val="6FA08E70"/>
    <w:rsid w:val="7465403A"/>
    <w:rsid w:val="7601552C"/>
    <w:rsid w:val="77E67EAF"/>
    <w:rsid w:val="78D8AE0B"/>
    <w:rsid w:val="7A1A8C21"/>
    <w:rsid w:val="7B1E1F71"/>
    <w:rsid w:val="7C67B5FE"/>
    <w:rsid w:val="7F9F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2AEDD"/>
  <w15:chartTrackingRefBased/>
  <w15:docId w15:val="{2EDDE72B-AE0D-45D5-993A-2A63EA60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3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73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73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73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73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73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73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73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73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3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73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73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73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73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73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73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73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736E"/>
    <w:rPr>
      <w:rFonts w:eastAsiaTheme="majorEastAsia" w:cstheme="majorBidi"/>
      <w:color w:val="272727" w:themeColor="text1" w:themeTint="D8"/>
    </w:rPr>
  </w:style>
  <w:style w:type="paragraph" w:styleId="Title">
    <w:name w:val="Title"/>
    <w:basedOn w:val="Normal"/>
    <w:next w:val="Normal"/>
    <w:link w:val="TitleChar"/>
    <w:uiPriority w:val="10"/>
    <w:qFormat/>
    <w:rsid w:val="00EA73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3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736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73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736E"/>
    <w:pPr>
      <w:spacing w:before="160" w:after="160"/>
    </w:pPr>
    <w:rPr>
      <w:i/>
      <w:iCs/>
      <w:color w:val="404040" w:themeColor="text1" w:themeTint="BF"/>
    </w:rPr>
  </w:style>
  <w:style w:type="character" w:customStyle="1" w:styleId="QuoteChar">
    <w:name w:val="Quote Char"/>
    <w:basedOn w:val="DefaultParagraphFont"/>
    <w:link w:val="Quote"/>
    <w:uiPriority w:val="29"/>
    <w:rsid w:val="00EA736E"/>
    <w:rPr>
      <w:i/>
      <w:iCs/>
      <w:color w:val="404040" w:themeColor="text1" w:themeTint="BF"/>
    </w:rPr>
  </w:style>
  <w:style w:type="paragraph" w:styleId="ListParagraph">
    <w:name w:val="List Paragraph"/>
    <w:basedOn w:val="Normal"/>
    <w:uiPriority w:val="34"/>
    <w:qFormat/>
    <w:rsid w:val="00EA736E"/>
    <w:pPr>
      <w:ind w:left="720"/>
      <w:contextualSpacing/>
    </w:pPr>
  </w:style>
  <w:style w:type="character" w:styleId="IntenseEmphasis">
    <w:name w:val="Intense Emphasis"/>
    <w:basedOn w:val="DefaultParagraphFont"/>
    <w:uiPriority w:val="21"/>
    <w:qFormat/>
    <w:rsid w:val="00EA736E"/>
    <w:rPr>
      <w:i/>
      <w:iCs/>
      <w:color w:val="0F4761" w:themeColor="accent1" w:themeShade="BF"/>
    </w:rPr>
  </w:style>
  <w:style w:type="paragraph" w:styleId="IntenseQuote">
    <w:name w:val="Intense Quote"/>
    <w:basedOn w:val="Normal"/>
    <w:next w:val="Normal"/>
    <w:link w:val="IntenseQuoteChar"/>
    <w:uiPriority w:val="30"/>
    <w:qFormat/>
    <w:rsid w:val="00EA736E"/>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EA736E"/>
    <w:rPr>
      <w:i/>
      <w:iCs/>
      <w:color w:val="0F4761" w:themeColor="accent1" w:themeShade="BF"/>
    </w:rPr>
  </w:style>
  <w:style w:type="character" w:styleId="IntenseReference">
    <w:name w:val="Intense Reference"/>
    <w:basedOn w:val="DefaultParagraphFont"/>
    <w:uiPriority w:val="32"/>
    <w:qFormat/>
    <w:rsid w:val="00EA736E"/>
    <w:rPr>
      <w:b/>
      <w:bCs/>
      <w:smallCaps/>
      <w:color w:val="0F4761" w:themeColor="accent1" w:themeShade="BF"/>
      <w:spacing w:val="5"/>
    </w:rPr>
  </w:style>
  <w:style w:type="character" w:customStyle="1" w:styleId="normaltextrun">
    <w:name w:val="normaltextrun"/>
    <w:basedOn w:val="DefaultParagraphFont"/>
    <w:rsid w:val="005E2666"/>
  </w:style>
  <w:style w:type="character" w:customStyle="1" w:styleId="eop">
    <w:name w:val="eop"/>
    <w:basedOn w:val="DefaultParagraphFont"/>
    <w:rsid w:val="005E2666"/>
  </w:style>
  <w:style w:type="paragraph" w:styleId="Header">
    <w:name w:val="header"/>
    <w:basedOn w:val="Normal"/>
    <w:link w:val="HeaderChar"/>
    <w:uiPriority w:val="99"/>
    <w:unhideWhenUsed/>
    <w:rsid w:val="00296C5F"/>
    <w:pPr>
      <w:tabs>
        <w:tab w:val="center" w:pos="4680"/>
        <w:tab w:val="right" w:pos="9360"/>
      </w:tabs>
    </w:pPr>
  </w:style>
  <w:style w:type="character" w:customStyle="1" w:styleId="HeaderChar">
    <w:name w:val="Header Char"/>
    <w:basedOn w:val="DefaultParagraphFont"/>
    <w:link w:val="Header"/>
    <w:uiPriority w:val="99"/>
    <w:rsid w:val="00296C5F"/>
  </w:style>
  <w:style w:type="paragraph" w:styleId="Footer">
    <w:name w:val="footer"/>
    <w:basedOn w:val="Normal"/>
    <w:link w:val="FooterChar"/>
    <w:uiPriority w:val="99"/>
    <w:unhideWhenUsed/>
    <w:rsid w:val="00296C5F"/>
    <w:pPr>
      <w:tabs>
        <w:tab w:val="center" w:pos="4680"/>
        <w:tab w:val="right" w:pos="9360"/>
      </w:tabs>
    </w:pPr>
  </w:style>
  <w:style w:type="character" w:customStyle="1" w:styleId="FooterChar">
    <w:name w:val="Footer Char"/>
    <w:basedOn w:val="DefaultParagraphFont"/>
    <w:link w:val="Footer"/>
    <w:uiPriority w:val="99"/>
    <w:rsid w:val="0029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8" ma:contentTypeDescription="Create a new document." ma:contentTypeScope="" ma:versionID="05dc07a9e5ea85af058c98ece71fabd5">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b85eea5b3cb5985046559c50a92ebc2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E5B75-A219-43A7-BB88-76EEACECE3D9}">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2.xml><?xml version="1.0" encoding="utf-8"?>
<ds:datastoreItem xmlns:ds="http://schemas.openxmlformats.org/officeDocument/2006/customXml" ds:itemID="{C6F052BB-8B29-418E-9F16-7EEA31AF4DF9}">
  <ds:schemaRefs>
    <ds:schemaRef ds:uri="http://schemas.microsoft.com/sharepoint/v3/contenttype/forms"/>
  </ds:schemaRefs>
</ds:datastoreItem>
</file>

<file path=customXml/itemProps3.xml><?xml version="1.0" encoding="utf-8"?>
<ds:datastoreItem xmlns:ds="http://schemas.openxmlformats.org/officeDocument/2006/customXml" ds:itemID="{37F86794-D0E7-4D24-BCC9-D60BD35AC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2218</Words>
  <Characters>12159</Characters>
  <Application>Microsoft Office Word</Application>
  <DocSecurity>0</DocSecurity>
  <Lines>101</Lines>
  <Paragraphs>28</Paragraphs>
  <ScaleCrop>false</ScaleCrop>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Beth Oestreich</dc:creator>
  <cp:keywords/>
  <dc:description/>
  <cp:lastModifiedBy>GG MORTENSON</cp:lastModifiedBy>
  <cp:revision>2</cp:revision>
  <dcterms:created xsi:type="dcterms:W3CDTF">2024-03-22T15:37:00Z</dcterms:created>
  <dcterms:modified xsi:type="dcterms:W3CDTF">2024-03-22T15:37:00Z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2271cb53-64ed-4d93-a640-5242d561378c</vt:lpwstr>
  </property>
  <property fmtid="{D5CDD505-2E9C-101B-9397-08002B2CF9AE}" pid="3" name="ContentTypeId">
    <vt:lpwstr>0x01010085FCF1CA0CDE5340B0EC0C564EC5EFE0</vt:lpwstr>
  </property>
  <property fmtid="{D5CDD505-2E9C-101B-9397-08002B2CF9AE}" pid="4" name="MediaServiceImageTags">
    <vt:lpwstr/>
  </property>
</Properties>
</file>