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E918" w14:textId="5304FBCB" w:rsidR="00513AC5" w:rsidRPr="00261B92" w:rsidRDefault="00261B92">
      <w:pPr>
        <w:rPr>
          <w:rFonts w:ascii="Arial" w:hAnsi="Arial" w:cs="Arial"/>
          <w:sz w:val="24"/>
          <w:szCs w:val="24"/>
        </w:rPr>
      </w:pPr>
      <w:r w:rsidRPr="00261B92">
        <w:rPr>
          <w:rFonts w:ascii="Arial" w:hAnsi="Arial" w:cs="Arial"/>
          <w:sz w:val="24"/>
          <w:szCs w:val="24"/>
        </w:rPr>
        <w:t>Faculty Senate Minutes</w:t>
      </w:r>
    </w:p>
    <w:p w14:paraId="0959B8C2" w14:textId="3498DA02" w:rsidR="00261B92" w:rsidRPr="00261B92" w:rsidRDefault="00261B92">
      <w:pPr>
        <w:rPr>
          <w:rFonts w:ascii="Arial" w:hAnsi="Arial" w:cs="Arial"/>
          <w:sz w:val="24"/>
          <w:szCs w:val="24"/>
        </w:rPr>
      </w:pPr>
      <w:r w:rsidRPr="00261B92">
        <w:rPr>
          <w:rFonts w:ascii="Arial" w:hAnsi="Arial" w:cs="Arial"/>
          <w:sz w:val="24"/>
          <w:szCs w:val="24"/>
        </w:rPr>
        <w:t>March 20, 2024</w:t>
      </w:r>
    </w:p>
    <w:p w14:paraId="2AB6C48D" w14:textId="1CFA4BF5" w:rsidR="00261B92" w:rsidRPr="00261B92" w:rsidRDefault="00261B92">
      <w:pPr>
        <w:rPr>
          <w:rFonts w:ascii="Arial" w:hAnsi="Arial" w:cs="Arial"/>
          <w:sz w:val="24"/>
          <w:szCs w:val="24"/>
        </w:rPr>
      </w:pPr>
      <w:r w:rsidRPr="00261B92">
        <w:rPr>
          <w:rFonts w:ascii="Arial" w:hAnsi="Arial" w:cs="Arial"/>
          <w:sz w:val="24"/>
          <w:szCs w:val="24"/>
        </w:rPr>
        <w:t>JCK 880</w:t>
      </w:r>
    </w:p>
    <w:p w14:paraId="55756E85" w14:textId="3BB3C57D" w:rsidR="00261B92" w:rsidRDefault="00261B92">
      <w:pPr>
        <w:rPr>
          <w:rFonts w:ascii="Arial" w:hAnsi="Arial" w:cs="Arial"/>
          <w:sz w:val="24"/>
          <w:szCs w:val="24"/>
        </w:rPr>
      </w:pPr>
      <w:r w:rsidRPr="3E60FF71">
        <w:rPr>
          <w:rFonts w:ascii="Arial" w:hAnsi="Arial" w:cs="Arial"/>
          <w:sz w:val="24"/>
          <w:szCs w:val="24"/>
        </w:rPr>
        <w:t>4:00 p.m. – 6:00 p.m</w:t>
      </w:r>
      <w:r w:rsidR="64222A61" w:rsidRPr="3E60FF71">
        <w:rPr>
          <w:rFonts w:ascii="Arial" w:hAnsi="Arial" w:cs="Arial"/>
          <w:sz w:val="24"/>
          <w:szCs w:val="24"/>
        </w:rPr>
        <w:t>.</w:t>
      </w:r>
    </w:p>
    <w:p w14:paraId="4993F81B" w14:textId="77777777" w:rsidR="00261B92" w:rsidRDefault="00261B92" w:rsidP="3E60FF71">
      <w:pPr>
        <w:rPr>
          <w:rFonts w:ascii="Arial" w:hAnsi="Arial" w:cs="Arial"/>
        </w:rPr>
      </w:pPr>
    </w:p>
    <w:p w14:paraId="7D7E3B9F" w14:textId="55272613" w:rsidR="00261B92" w:rsidRPr="001B2E2C" w:rsidRDefault="00261B92" w:rsidP="3E60FF71">
      <w:pPr>
        <w:jc w:val="left"/>
        <w:rPr>
          <w:rFonts w:ascii="Arial" w:hAnsi="Arial" w:cs="Arial"/>
        </w:rPr>
      </w:pPr>
      <w:r w:rsidRPr="3E60FF71">
        <w:rPr>
          <w:rFonts w:ascii="Arial" w:hAnsi="Arial" w:cs="Arial"/>
          <w:b/>
          <w:bCs/>
        </w:rPr>
        <w:t>Members Present</w:t>
      </w:r>
      <w:r w:rsidRPr="3E60FF71">
        <w:rPr>
          <w:rFonts w:ascii="Arial" w:hAnsi="Arial" w:cs="Arial"/>
        </w:rPr>
        <w:t xml:space="preserve">: </w:t>
      </w:r>
      <w:r w:rsidR="001B2E2C" w:rsidRPr="3E60FF71">
        <w:rPr>
          <w:rStyle w:val="normaltextrun"/>
          <w:rFonts w:ascii="Arial" w:hAnsi="Arial" w:cs="Arial"/>
          <w:color w:val="000000"/>
          <w:shd w:val="clear" w:color="auto" w:fill="FFFFFF"/>
        </w:rPr>
        <w:t>Vaughn Baltzly, Rebecca Bell-Metereau, Stacey Bender, Dale Blasingame, William Chittenden, Peter Dedek, Dave Donnelly, Farzan Irani, William Kelemen, Jo Beth Oestreich, Adetty Pérez de Miles, Michael Supancic, and Alex White.</w:t>
      </w:r>
    </w:p>
    <w:p w14:paraId="5613356C" w14:textId="13772522" w:rsidR="00261B92" w:rsidRDefault="00261B92" w:rsidP="3E60FF71">
      <w:pPr>
        <w:jc w:val="left"/>
        <w:rPr>
          <w:rFonts w:ascii="Arial" w:hAnsi="Arial" w:cs="Arial"/>
        </w:rPr>
      </w:pPr>
      <w:r w:rsidRPr="3E60FF71">
        <w:rPr>
          <w:rFonts w:ascii="Arial" w:hAnsi="Arial" w:cs="Arial"/>
        </w:rPr>
        <w:t>Member Absent: Lynn Ledbetter</w:t>
      </w:r>
    </w:p>
    <w:p w14:paraId="6E380778" w14:textId="40739A58" w:rsidR="00261B92" w:rsidRDefault="00261B92" w:rsidP="3E60FF71">
      <w:pPr>
        <w:jc w:val="left"/>
        <w:rPr>
          <w:rFonts w:ascii="Arial" w:hAnsi="Arial" w:cs="Arial"/>
        </w:rPr>
      </w:pPr>
      <w:r w:rsidRPr="3E60FF71">
        <w:rPr>
          <w:rFonts w:ascii="Arial" w:hAnsi="Arial" w:cs="Arial"/>
          <w:b/>
          <w:bCs/>
        </w:rPr>
        <w:t>Guests</w:t>
      </w:r>
      <w:r w:rsidRPr="3E60FF71">
        <w:rPr>
          <w:rFonts w:ascii="Arial" w:hAnsi="Arial" w:cs="Arial"/>
        </w:rPr>
        <w:t xml:space="preserve">: </w:t>
      </w:r>
      <w:r w:rsidR="007B0223" w:rsidRPr="3E60FF71">
        <w:rPr>
          <w:rFonts w:ascii="Arial" w:hAnsi="Arial" w:cs="Arial"/>
        </w:rPr>
        <w:t xml:space="preserve">Lori Assaf, </w:t>
      </w:r>
      <w:r w:rsidR="001B2E2C" w:rsidRPr="3E60FF71">
        <w:rPr>
          <w:rFonts w:ascii="Arial" w:hAnsi="Arial" w:cs="Arial"/>
        </w:rPr>
        <w:t>Shannon Duffy</w:t>
      </w:r>
      <w:r w:rsidR="007B0223" w:rsidRPr="3E60FF71">
        <w:rPr>
          <w:rFonts w:ascii="Arial" w:hAnsi="Arial" w:cs="Arial"/>
        </w:rPr>
        <w:t>, Lauren Goodley, Cristian Lieneck, Russell Moses, Arlene Salazar, Piyush Shroff, Lois Stickley, and Toni Watt.</w:t>
      </w:r>
    </w:p>
    <w:p w14:paraId="6A15E1B8" w14:textId="77777777" w:rsidR="001B32EE" w:rsidRDefault="001B32EE" w:rsidP="3E60FF71">
      <w:pPr>
        <w:jc w:val="left"/>
        <w:rPr>
          <w:rFonts w:ascii="Arial" w:hAnsi="Arial" w:cs="Arial"/>
        </w:rPr>
      </w:pPr>
    </w:p>
    <w:p w14:paraId="4D594B84" w14:textId="2C0584E6" w:rsidR="001B32EE" w:rsidRDefault="001B32EE" w:rsidP="3E60FF71">
      <w:pPr>
        <w:jc w:val="left"/>
        <w:rPr>
          <w:rFonts w:ascii="Arial" w:hAnsi="Arial" w:cs="Arial"/>
          <w:b/>
          <w:bCs/>
        </w:rPr>
      </w:pPr>
      <w:r w:rsidRPr="3E60FF71">
        <w:rPr>
          <w:rFonts w:ascii="Arial" w:hAnsi="Arial" w:cs="Arial"/>
          <w:b/>
          <w:bCs/>
        </w:rPr>
        <w:t xml:space="preserve">Vice Chair </w:t>
      </w:r>
      <w:r w:rsidR="005E6E56" w:rsidRPr="3E60FF71">
        <w:rPr>
          <w:rFonts w:ascii="Arial" w:hAnsi="Arial" w:cs="Arial"/>
          <w:b/>
          <w:bCs/>
        </w:rPr>
        <w:t xml:space="preserve">(VC) </w:t>
      </w:r>
      <w:r w:rsidRPr="3E60FF71">
        <w:rPr>
          <w:rFonts w:ascii="Arial" w:hAnsi="Arial" w:cs="Arial"/>
          <w:b/>
          <w:bCs/>
        </w:rPr>
        <w:t>Davenport opened the meeting at 4:00 p.m.</w:t>
      </w:r>
    </w:p>
    <w:p w14:paraId="07305775" w14:textId="77777777" w:rsidR="001B32EE" w:rsidRDefault="001B32EE" w:rsidP="3E60FF71">
      <w:pPr>
        <w:jc w:val="left"/>
        <w:rPr>
          <w:rFonts w:ascii="Arial" w:hAnsi="Arial" w:cs="Arial"/>
        </w:rPr>
      </w:pPr>
    </w:p>
    <w:p w14:paraId="5619F74C" w14:textId="4A3D564E" w:rsidR="00CB466A" w:rsidRDefault="001B32EE" w:rsidP="3E60FF71">
      <w:pPr>
        <w:jc w:val="left"/>
        <w:rPr>
          <w:ins w:id="0" w:author="Davenport, Rachel A" w:date="2024-03-25T01:26:00Z"/>
          <w:rFonts w:ascii="Arial" w:hAnsi="Arial" w:cs="Arial"/>
        </w:rPr>
      </w:pPr>
      <w:r w:rsidRPr="3E60FF71">
        <w:rPr>
          <w:rFonts w:ascii="Arial" w:hAnsi="Arial" w:cs="Arial"/>
        </w:rPr>
        <w:t xml:space="preserve">The first agenda item was </w:t>
      </w:r>
      <w:r w:rsidR="00F55995" w:rsidRPr="3E60FF71">
        <w:rPr>
          <w:rFonts w:ascii="Arial" w:hAnsi="Arial" w:cs="Arial"/>
        </w:rPr>
        <w:t xml:space="preserve">to </w:t>
      </w:r>
      <w:r w:rsidRPr="3E60FF71">
        <w:rPr>
          <w:rFonts w:ascii="Arial" w:hAnsi="Arial" w:cs="Arial"/>
        </w:rPr>
        <w:t>discuss</w:t>
      </w:r>
      <w:r w:rsidR="00F55995" w:rsidRPr="3E60FF71">
        <w:rPr>
          <w:rFonts w:ascii="Arial" w:hAnsi="Arial" w:cs="Arial"/>
        </w:rPr>
        <w:t xml:space="preserve"> </w:t>
      </w:r>
      <w:r w:rsidR="00CB466A" w:rsidRPr="3E60FF71">
        <w:rPr>
          <w:rFonts w:ascii="Arial" w:hAnsi="Arial" w:cs="Arial"/>
        </w:rPr>
        <w:t>concerns</w:t>
      </w:r>
      <w:r w:rsidR="00F55995" w:rsidRPr="3E60FF71">
        <w:rPr>
          <w:rFonts w:ascii="Arial" w:hAnsi="Arial" w:cs="Arial"/>
        </w:rPr>
        <w:t xml:space="preserve"> related to </w:t>
      </w:r>
      <w:r w:rsidR="00CB466A" w:rsidRPr="3E60FF71">
        <w:rPr>
          <w:rFonts w:ascii="Arial" w:hAnsi="Arial" w:cs="Arial"/>
          <w:b/>
          <w:bCs/>
        </w:rPr>
        <w:t>shared governance</w:t>
      </w:r>
      <w:r w:rsidR="00CB466A" w:rsidRPr="3E60FF71">
        <w:rPr>
          <w:rFonts w:ascii="Arial" w:hAnsi="Arial" w:cs="Arial"/>
        </w:rPr>
        <w:t xml:space="preserve"> and </w:t>
      </w:r>
      <w:r w:rsidR="00F55995" w:rsidRPr="3E60FF71">
        <w:rPr>
          <w:rFonts w:ascii="Arial" w:hAnsi="Arial" w:cs="Arial"/>
        </w:rPr>
        <w:t>develop questions for the upcoming meeting with the President’s Academic Advisory Group (PAAG).</w:t>
      </w:r>
      <w:r w:rsidR="00CB466A" w:rsidRPr="3E60FF71">
        <w:rPr>
          <w:rFonts w:ascii="Arial" w:hAnsi="Arial" w:cs="Arial"/>
        </w:rPr>
        <w:t xml:space="preserve"> Five </w:t>
      </w:r>
      <w:r w:rsidR="00750AB6" w:rsidRPr="3E60FF71">
        <w:rPr>
          <w:rFonts w:ascii="Arial" w:hAnsi="Arial" w:cs="Arial"/>
        </w:rPr>
        <w:t xml:space="preserve">preliminary topics identified </w:t>
      </w:r>
      <w:r w:rsidR="00CB2D6A" w:rsidRPr="3E60FF71">
        <w:rPr>
          <w:rFonts w:ascii="Arial" w:hAnsi="Arial" w:cs="Arial"/>
        </w:rPr>
        <w:t>for</w:t>
      </w:r>
      <w:r w:rsidR="00750AB6" w:rsidRPr="3E60FF71">
        <w:rPr>
          <w:rFonts w:ascii="Arial" w:hAnsi="Arial" w:cs="Arial"/>
        </w:rPr>
        <w:t xml:space="preserve"> PAAG</w:t>
      </w:r>
      <w:r w:rsidR="00CB2D6A" w:rsidRPr="3E60FF71">
        <w:rPr>
          <w:rFonts w:ascii="Arial" w:hAnsi="Arial" w:cs="Arial"/>
        </w:rPr>
        <w:t xml:space="preserve"> to address how faculty voices have been implemented with shared governance and strategic planning</w:t>
      </w:r>
      <w:r w:rsidR="00E83F1D" w:rsidRPr="3E60FF71">
        <w:rPr>
          <w:rFonts w:ascii="Arial" w:hAnsi="Arial" w:cs="Arial"/>
        </w:rPr>
        <w:t xml:space="preserve"> </w:t>
      </w:r>
      <w:r w:rsidR="00CB2D6A" w:rsidRPr="3E60FF71">
        <w:rPr>
          <w:rFonts w:ascii="Arial" w:hAnsi="Arial" w:cs="Arial"/>
        </w:rPr>
        <w:t>concern</w:t>
      </w:r>
      <w:r w:rsidR="4C2222EC" w:rsidRPr="3E60FF71">
        <w:rPr>
          <w:rFonts w:ascii="Arial" w:hAnsi="Arial" w:cs="Arial"/>
        </w:rPr>
        <w:t>ing</w:t>
      </w:r>
      <w:r w:rsidR="00E83F1D" w:rsidRPr="3E60FF71">
        <w:rPr>
          <w:rFonts w:ascii="Arial" w:hAnsi="Arial" w:cs="Arial"/>
        </w:rPr>
        <w:t xml:space="preserve"> the</w:t>
      </w:r>
      <w:r w:rsidR="00CB466A" w:rsidRPr="3E60FF71">
        <w:rPr>
          <w:rFonts w:ascii="Arial" w:hAnsi="Arial" w:cs="Arial"/>
        </w:rPr>
        <w:t xml:space="preserve"> </w:t>
      </w:r>
      <w:r w:rsidR="00E83F1D" w:rsidRPr="3E60FF71">
        <w:rPr>
          <w:rFonts w:ascii="Arial" w:hAnsi="Arial" w:cs="Arial"/>
          <w:b/>
          <w:bCs/>
        </w:rPr>
        <w:t>n</w:t>
      </w:r>
      <w:r w:rsidR="00CB466A" w:rsidRPr="3E60FF71">
        <w:rPr>
          <w:rFonts w:ascii="Arial" w:hAnsi="Arial" w:cs="Arial"/>
          <w:b/>
          <w:bCs/>
        </w:rPr>
        <w:t>ew doctoral programs that went forward last summer</w:t>
      </w:r>
      <w:r w:rsidR="00E83F1D" w:rsidRPr="3E60FF71">
        <w:rPr>
          <w:rFonts w:ascii="Arial" w:hAnsi="Arial" w:cs="Arial"/>
          <w:b/>
          <w:bCs/>
        </w:rPr>
        <w:t xml:space="preserve">, </w:t>
      </w:r>
      <w:r w:rsidR="00CB2D6A" w:rsidRPr="3E60FF71">
        <w:rPr>
          <w:rFonts w:ascii="Arial" w:hAnsi="Arial" w:cs="Arial"/>
          <w:b/>
          <w:bCs/>
        </w:rPr>
        <w:t xml:space="preserve">the </w:t>
      </w:r>
      <w:r w:rsidR="00E83F1D" w:rsidRPr="3E60FF71">
        <w:rPr>
          <w:rFonts w:ascii="Arial" w:hAnsi="Arial" w:cs="Arial"/>
          <w:b/>
          <w:bCs/>
        </w:rPr>
        <w:t>new doctoral programs being contemplated in the future, the new Responsibility Center Management (RCM) model being considered, the UPPS</w:t>
      </w:r>
      <w:r w:rsidR="00CB2D6A" w:rsidRPr="3E60FF71">
        <w:rPr>
          <w:rFonts w:ascii="Arial" w:hAnsi="Arial" w:cs="Arial"/>
          <w:b/>
          <w:bCs/>
        </w:rPr>
        <w:t xml:space="preserve"> policy</w:t>
      </w:r>
      <w:r w:rsidR="00E83F1D" w:rsidRPr="3E60FF71">
        <w:rPr>
          <w:rFonts w:ascii="Arial" w:hAnsi="Arial" w:cs="Arial"/>
          <w:b/>
          <w:bCs/>
        </w:rPr>
        <w:t xml:space="preserve"> on SB17, and </w:t>
      </w:r>
      <w:proofErr w:type="spellStart"/>
      <w:r w:rsidR="00E83F1D" w:rsidRPr="3E60FF71">
        <w:rPr>
          <w:rFonts w:ascii="Arial" w:hAnsi="Arial" w:cs="Arial"/>
          <w:b/>
          <w:bCs/>
        </w:rPr>
        <w:t>BookSmart</w:t>
      </w:r>
      <w:proofErr w:type="spellEnd"/>
      <w:r w:rsidR="00E83F1D" w:rsidRPr="3E60FF71">
        <w:rPr>
          <w:rFonts w:ascii="Arial" w:hAnsi="Arial" w:cs="Arial"/>
          <w:b/>
          <w:bCs/>
        </w:rPr>
        <w:t>.</w:t>
      </w:r>
      <w:r w:rsidR="00750AB6" w:rsidRPr="3E60FF71">
        <w:rPr>
          <w:rFonts w:ascii="Arial" w:hAnsi="Arial" w:cs="Arial"/>
          <w:b/>
          <w:bCs/>
        </w:rPr>
        <w:t xml:space="preserve"> </w:t>
      </w:r>
      <w:r w:rsidR="001461E1" w:rsidRPr="3E60FF71">
        <w:rPr>
          <w:rFonts w:ascii="Arial" w:hAnsi="Arial" w:cs="Arial"/>
        </w:rPr>
        <w:t>Nathan Pino, Chair of the Academic Freedom Committee, and Cristian Lieneck, Chair of the Academic Governance Committee, were invited to share issues raised by faculty in their committee. Pino could not attend the meeting</w:t>
      </w:r>
      <w:r w:rsidR="0067327E" w:rsidRPr="3E60FF71">
        <w:rPr>
          <w:rFonts w:ascii="Arial" w:hAnsi="Arial" w:cs="Arial"/>
        </w:rPr>
        <w:t xml:space="preserve"> but forwarded top</w:t>
      </w:r>
      <w:ins w:id="1" w:author="Davenport, Rachel A" w:date="2024-03-25T01:24:00Z">
        <w:r w:rsidR="09CCB99E" w:rsidRPr="3E60FF71">
          <w:rPr>
            <w:rFonts w:ascii="Arial" w:hAnsi="Arial" w:cs="Arial"/>
          </w:rPr>
          <w:t>i</w:t>
        </w:r>
      </w:ins>
      <w:r w:rsidR="0067327E" w:rsidRPr="3E60FF71">
        <w:rPr>
          <w:rFonts w:ascii="Arial" w:hAnsi="Arial" w:cs="Arial"/>
        </w:rPr>
        <w:t>cs discussed</w:t>
      </w:r>
      <w:r w:rsidR="001461E1" w:rsidRPr="3E60FF71">
        <w:rPr>
          <w:rFonts w:ascii="Arial" w:hAnsi="Arial" w:cs="Arial"/>
        </w:rPr>
        <w:t xml:space="preserve"> to VC Davenport to share with the Faculty Senate. </w:t>
      </w:r>
      <w:r w:rsidR="00750AB6" w:rsidRPr="3E60FF71">
        <w:rPr>
          <w:rFonts w:ascii="Arial" w:hAnsi="Arial" w:cs="Arial"/>
        </w:rPr>
        <w:t xml:space="preserve">The first concern discussed was related to the new doctoral programs from </w:t>
      </w:r>
      <w:r w:rsidR="00A46FE9" w:rsidRPr="3E60FF71">
        <w:rPr>
          <w:rFonts w:ascii="Arial" w:hAnsi="Arial" w:cs="Arial"/>
        </w:rPr>
        <w:t xml:space="preserve">the summer of </w:t>
      </w:r>
      <w:r w:rsidR="0094023A" w:rsidRPr="3E60FF71">
        <w:rPr>
          <w:rFonts w:ascii="Arial" w:hAnsi="Arial" w:cs="Arial"/>
        </w:rPr>
        <w:t xml:space="preserve">2023. VC Davenport shared questions and comments from Nathan Pino. The committee </w:t>
      </w:r>
      <w:r w:rsidR="00A46FE9" w:rsidRPr="3E60FF71">
        <w:rPr>
          <w:rFonts w:ascii="Arial" w:hAnsi="Arial" w:cs="Arial"/>
        </w:rPr>
        <w:t>questioned how faculty were selected to develop the program proposals, specifically if faculty volunteered or were</w:t>
      </w:r>
      <w:r w:rsidR="0094023A" w:rsidRPr="3E60FF71">
        <w:rPr>
          <w:rFonts w:ascii="Arial" w:hAnsi="Arial" w:cs="Arial"/>
        </w:rPr>
        <w:t xml:space="preserve"> handpicked. The committee </w:t>
      </w:r>
      <w:r w:rsidR="00A46FE9" w:rsidRPr="3E60FF71">
        <w:rPr>
          <w:rFonts w:ascii="Arial" w:hAnsi="Arial" w:cs="Arial"/>
        </w:rPr>
        <w:t xml:space="preserve">stated that </w:t>
      </w:r>
      <w:r w:rsidR="0094023A" w:rsidRPr="3E60FF71">
        <w:rPr>
          <w:rFonts w:ascii="Arial" w:hAnsi="Arial" w:cs="Arial"/>
        </w:rPr>
        <w:t>this issue could affect shared governance dynamics at various levels within the institution.</w:t>
      </w:r>
      <w:r w:rsidR="00A46FE9" w:rsidRPr="3E60FF71">
        <w:rPr>
          <w:rFonts w:ascii="Arial" w:hAnsi="Arial" w:cs="Arial"/>
        </w:rPr>
        <w:t xml:space="preserve"> </w:t>
      </w:r>
      <w:r w:rsidR="00750AB6" w:rsidRPr="3E60FF71">
        <w:rPr>
          <w:rFonts w:ascii="Arial" w:hAnsi="Arial" w:cs="Arial"/>
        </w:rPr>
        <w:t xml:space="preserve">A Senator </w:t>
      </w:r>
      <w:r w:rsidR="00A46FE9" w:rsidRPr="3E60FF71">
        <w:rPr>
          <w:rFonts w:ascii="Arial" w:hAnsi="Arial" w:cs="Arial"/>
        </w:rPr>
        <w:t>stated it was a quick turnaround</w:t>
      </w:r>
      <w:r w:rsidR="001461E1" w:rsidRPr="3E60FF71">
        <w:rPr>
          <w:rFonts w:ascii="Arial" w:hAnsi="Arial" w:cs="Arial"/>
        </w:rPr>
        <w:t xml:space="preserve"> to develop the program proposals</w:t>
      </w:r>
      <w:r w:rsidR="00A46FE9" w:rsidRPr="3E60FF71">
        <w:rPr>
          <w:rFonts w:ascii="Arial" w:hAnsi="Arial" w:cs="Arial"/>
        </w:rPr>
        <w:t xml:space="preserve">, and </w:t>
      </w:r>
      <w:r w:rsidR="00521BC1" w:rsidRPr="3E60FF71">
        <w:rPr>
          <w:rFonts w:ascii="Arial" w:hAnsi="Arial" w:cs="Arial"/>
        </w:rPr>
        <w:t>many units scrambled to identify</w:t>
      </w:r>
      <w:r w:rsidR="00A46FE9" w:rsidRPr="3E60FF71">
        <w:rPr>
          <w:rFonts w:ascii="Arial" w:hAnsi="Arial" w:cs="Arial"/>
        </w:rPr>
        <w:t xml:space="preserve"> faculty to participate in developing these program proposals</w:t>
      </w:r>
      <w:r w:rsidR="00521BC1" w:rsidRPr="3E60FF71">
        <w:rPr>
          <w:rFonts w:ascii="Arial" w:hAnsi="Arial" w:cs="Arial"/>
        </w:rPr>
        <w:t xml:space="preserve">, </w:t>
      </w:r>
      <w:r w:rsidR="0067327E" w:rsidRPr="3E60FF71">
        <w:rPr>
          <w:rFonts w:ascii="Arial" w:hAnsi="Arial" w:cs="Arial"/>
        </w:rPr>
        <w:t>with</w:t>
      </w:r>
      <w:r w:rsidR="00521BC1" w:rsidRPr="3E60FF71">
        <w:rPr>
          <w:rFonts w:ascii="Arial" w:hAnsi="Arial" w:cs="Arial"/>
        </w:rPr>
        <w:t xml:space="preserve"> some faculty volunteer</w:t>
      </w:r>
      <w:r w:rsidR="0067327E" w:rsidRPr="3E60FF71">
        <w:rPr>
          <w:rFonts w:ascii="Arial" w:hAnsi="Arial" w:cs="Arial"/>
        </w:rPr>
        <w:t>ing to get in on</w:t>
      </w:r>
      <w:r w:rsidR="00521BC1" w:rsidRPr="3E60FF71">
        <w:rPr>
          <w:rFonts w:ascii="Arial" w:hAnsi="Arial" w:cs="Arial"/>
        </w:rPr>
        <w:t xml:space="preserve"> the process</w:t>
      </w:r>
      <w:r w:rsidR="00A46FE9" w:rsidRPr="3E60FF71">
        <w:rPr>
          <w:rFonts w:ascii="Arial" w:hAnsi="Arial" w:cs="Arial"/>
        </w:rPr>
        <w:t xml:space="preserve">. Another Senator stated that the writing team in their unit </w:t>
      </w:r>
      <w:r w:rsidR="001461E1" w:rsidRPr="3E60FF71">
        <w:rPr>
          <w:rFonts w:ascii="Arial" w:hAnsi="Arial" w:cs="Arial"/>
        </w:rPr>
        <w:t>comprised</w:t>
      </w:r>
      <w:r w:rsidR="00A46FE9" w:rsidRPr="3E60FF71">
        <w:rPr>
          <w:rFonts w:ascii="Arial" w:hAnsi="Arial" w:cs="Arial"/>
        </w:rPr>
        <w:t xml:space="preserve"> the most experienced faculty members in the field for the proposed program. Additionally, one Senator noted a Ph.D. program that was in the development process was bumped for another suggested proposal</w:t>
      </w:r>
      <w:r w:rsidR="00521BC1" w:rsidRPr="3E60FF71">
        <w:rPr>
          <w:rFonts w:ascii="Arial" w:hAnsi="Arial" w:cs="Arial"/>
        </w:rPr>
        <w:t xml:space="preserve">. Several Senators from the units involved in the fast-tracked summer program proposals felt the work was </w:t>
      </w:r>
      <w:r w:rsidR="009C6A84" w:rsidRPr="3E60FF71">
        <w:rPr>
          <w:rFonts w:ascii="Arial" w:hAnsi="Arial" w:cs="Arial"/>
        </w:rPr>
        <w:t>mandated by</w:t>
      </w:r>
      <w:r w:rsidR="00521BC1" w:rsidRPr="3E60FF71">
        <w:rPr>
          <w:rFonts w:ascii="Arial" w:hAnsi="Arial" w:cs="Arial"/>
        </w:rPr>
        <w:t xml:space="preserve"> the new Vice President</w:t>
      </w:r>
      <w:r w:rsidR="009C6A84" w:rsidRPr="3E60FF71">
        <w:rPr>
          <w:rFonts w:ascii="Arial" w:hAnsi="Arial" w:cs="Arial"/>
        </w:rPr>
        <w:t xml:space="preserve"> (VP) Sivakumaran </w:t>
      </w:r>
      <w:r w:rsidR="00521BC1" w:rsidRPr="3E60FF71">
        <w:rPr>
          <w:rFonts w:ascii="Arial" w:hAnsi="Arial" w:cs="Arial"/>
        </w:rPr>
        <w:t xml:space="preserve">for TXST Global rather than asking the faculty if these were proposals they would like to develop within their departments. </w:t>
      </w:r>
      <w:r w:rsidR="009C6A84" w:rsidRPr="3E60FF71">
        <w:rPr>
          <w:rFonts w:ascii="Arial" w:hAnsi="Arial" w:cs="Arial"/>
        </w:rPr>
        <w:t>Pino and other Senators pointed out that</w:t>
      </w:r>
      <w:r w:rsidR="00521BC1" w:rsidRPr="3E60FF71">
        <w:rPr>
          <w:rFonts w:ascii="Arial" w:hAnsi="Arial" w:cs="Arial"/>
        </w:rPr>
        <w:t xml:space="preserve"> the</w:t>
      </w:r>
      <w:r w:rsidR="0067327E" w:rsidRPr="3E60FF71">
        <w:rPr>
          <w:rFonts w:ascii="Arial" w:hAnsi="Arial" w:cs="Arial"/>
        </w:rPr>
        <w:t>se</w:t>
      </w:r>
      <w:r w:rsidR="00521BC1" w:rsidRPr="3E60FF71">
        <w:rPr>
          <w:rFonts w:ascii="Arial" w:hAnsi="Arial" w:cs="Arial"/>
        </w:rPr>
        <w:t xml:space="preserve"> proposals did not align with </w:t>
      </w:r>
      <w:r w:rsidR="009C6A84" w:rsidRPr="3E60FF71">
        <w:rPr>
          <w:rFonts w:ascii="Arial" w:hAnsi="Arial" w:cs="Arial"/>
        </w:rPr>
        <w:t xml:space="preserve">the </w:t>
      </w:r>
      <w:r w:rsidR="00521BC1" w:rsidRPr="3E60FF71">
        <w:rPr>
          <w:rFonts w:ascii="Arial" w:hAnsi="Arial" w:cs="Arial"/>
        </w:rPr>
        <w:t>university’s strategic plan. A Senator stated</w:t>
      </w:r>
      <w:r w:rsidR="3D010989" w:rsidRPr="3E60FF71">
        <w:rPr>
          <w:rFonts w:ascii="Arial" w:hAnsi="Arial" w:cs="Arial"/>
        </w:rPr>
        <w:t xml:space="preserve"> that</w:t>
      </w:r>
      <w:r w:rsidR="00521BC1" w:rsidRPr="3E60FF71">
        <w:rPr>
          <w:rFonts w:ascii="Arial" w:hAnsi="Arial" w:cs="Arial"/>
        </w:rPr>
        <w:t xml:space="preserve"> the online programs were suggested </w:t>
      </w:r>
      <w:r w:rsidR="009C6A84" w:rsidRPr="3E60FF71">
        <w:rPr>
          <w:rFonts w:ascii="Arial" w:hAnsi="Arial" w:cs="Arial"/>
        </w:rPr>
        <w:t xml:space="preserve">by VP Sivakumaran, and the President’s Cabinet selected the face-to-face programs. </w:t>
      </w:r>
    </w:p>
    <w:p w14:paraId="4DEA6279" w14:textId="769D12D0" w:rsidR="00CB466A" w:rsidRDefault="00CB466A" w:rsidP="3E60FF71">
      <w:pPr>
        <w:jc w:val="left"/>
        <w:rPr>
          <w:ins w:id="2" w:author="Davenport, Rachel A" w:date="2024-03-25T01:26:00Z"/>
          <w:rFonts w:ascii="Arial" w:hAnsi="Arial" w:cs="Arial"/>
        </w:rPr>
      </w:pPr>
    </w:p>
    <w:p w14:paraId="0FFA2E18" w14:textId="0338E016" w:rsidR="00CB466A" w:rsidRDefault="00A012B8" w:rsidP="3E60FF71">
      <w:pPr>
        <w:jc w:val="left"/>
        <w:rPr>
          <w:rFonts w:ascii="Arial" w:hAnsi="Arial" w:cs="Arial"/>
        </w:rPr>
      </w:pPr>
      <w:r w:rsidRPr="3E60FF71">
        <w:rPr>
          <w:rFonts w:ascii="Arial" w:hAnsi="Arial" w:cs="Arial"/>
        </w:rPr>
        <w:t>Lieneck shared comments from his committee regarding suggested PAAG topics and other issues.</w:t>
      </w:r>
      <w:ins w:id="3" w:author="Davenport, Rachel A" w:date="2024-03-25T01:26:00Z">
        <w:r w:rsidR="3E19FAAB" w:rsidRPr="3E60FF71">
          <w:rPr>
            <w:rFonts w:ascii="Arial" w:hAnsi="Arial" w:cs="Arial"/>
          </w:rPr>
          <w:t xml:space="preserve"> </w:t>
        </w:r>
      </w:ins>
      <w:r w:rsidR="009C6A84" w:rsidRPr="3E60FF71">
        <w:rPr>
          <w:rFonts w:ascii="Arial" w:hAnsi="Arial" w:cs="Arial"/>
        </w:rPr>
        <w:t>Lieneck shared the first concern related to</w:t>
      </w:r>
      <w:r w:rsidR="00D233F2" w:rsidRPr="3E60FF71">
        <w:rPr>
          <w:rFonts w:ascii="Arial" w:hAnsi="Arial" w:cs="Arial"/>
        </w:rPr>
        <w:t xml:space="preserve"> the </w:t>
      </w:r>
      <w:r w:rsidRPr="3E60FF71">
        <w:rPr>
          <w:rFonts w:ascii="Arial" w:hAnsi="Arial" w:cs="Arial"/>
        </w:rPr>
        <w:t>a</w:t>
      </w:r>
      <w:r w:rsidR="00D233F2" w:rsidRPr="3E60FF71">
        <w:rPr>
          <w:rFonts w:ascii="Arial" w:hAnsi="Arial" w:cs="Arial"/>
        </w:rPr>
        <w:t xml:space="preserve">cademic </w:t>
      </w:r>
      <w:r w:rsidRPr="3E60FF71">
        <w:rPr>
          <w:rFonts w:ascii="Arial" w:hAnsi="Arial" w:cs="Arial"/>
        </w:rPr>
        <w:t>f</w:t>
      </w:r>
      <w:r w:rsidR="00D233F2" w:rsidRPr="3E60FF71">
        <w:rPr>
          <w:rFonts w:ascii="Arial" w:hAnsi="Arial" w:cs="Arial"/>
        </w:rPr>
        <w:t>reedom of faculty to have the prerogative</w:t>
      </w:r>
      <w:r w:rsidR="009C6A84" w:rsidRPr="3E60FF71">
        <w:rPr>
          <w:rFonts w:ascii="Arial" w:hAnsi="Arial" w:cs="Arial"/>
        </w:rPr>
        <w:t xml:space="preserve"> </w:t>
      </w:r>
      <w:r w:rsidR="00D233F2" w:rsidRPr="3E60FF71">
        <w:rPr>
          <w:rFonts w:ascii="Arial" w:hAnsi="Arial" w:cs="Arial"/>
        </w:rPr>
        <w:t>to choose</w:t>
      </w:r>
      <w:r w:rsidR="009C6A84" w:rsidRPr="3E60FF71">
        <w:rPr>
          <w:rFonts w:ascii="Arial" w:hAnsi="Arial" w:cs="Arial"/>
        </w:rPr>
        <w:t xml:space="preserve"> an e-book or hardback text for their course</w:t>
      </w:r>
      <w:r w:rsidR="00D233F2" w:rsidRPr="3E60FF71">
        <w:rPr>
          <w:rFonts w:ascii="Arial" w:hAnsi="Arial" w:cs="Arial"/>
        </w:rPr>
        <w:t xml:space="preserve"> through </w:t>
      </w:r>
      <w:proofErr w:type="spellStart"/>
      <w:r w:rsidR="00D233F2" w:rsidRPr="3E60FF71">
        <w:rPr>
          <w:rFonts w:ascii="Arial" w:hAnsi="Arial" w:cs="Arial"/>
        </w:rPr>
        <w:t>BookSmart</w:t>
      </w:r>
      <w:proofErr w:type="spellEnd"/>
      <w:r w:rsidR="00D233F2" w:rsidRPr="3E60FF71">
        <w:rPr>
          <w:rFonts w:ascii="Arial" w:hAnsi="Arial" w:cs="Arial"/>
        </w:rPr>
        <w:t>.</w:t>
      </w:r>
      <w:r w:rsidRPr="3E60FF71">
        <w:rPr>
          <w:rFonts w:ascii="Arial" w:hAnsi="Arial" w:cs="Arial"/>
        </w:rPr>
        <w:t xml:space="preserve"> </w:t>
      </w:r>
      <w:r w:rsidR="00D233F2" w:rsidRPr="3E60FF71">
        <w:rPr>
          <w:rFonts w:ascii="Arial" w:hAnsi="Arial" w:cs="Arial"/>
        </w:rPr>
        <w:t xml:space="preserve">Continuing with </w:t>
      </w:r>
      <w:r w:rsidR="005F26BD" w:rsidRPr="3E60FF71">
        <w:rPr>
          <w:rFonts w:ascii="Arial" w:hAnsi="Arial" w:cs="Arial"/>
        </w:rPr>
        <w:t>academic freedom</w:t>
      </w:r>
      <w:r w:rsidRPr="3E60FF71">
        <w:rPr>
          <w:rFonts w:ascii="Arial" w:hAnsi="Arial" w:cs="Arial"/>
        </w:rPr>
        <w:t xml:space="preserve"> concerns</w:t>
      </w:r>
      <w:r w:rsidR="005F26BD" w:rsidRPr="3E60FF71">
        <w:rPr>
          <w:rFonts w:ascii="Arial" w:hAnsi="Arial" w:cs="Arial"/>
        </w:rPr>
        <w:t>, some faculty members have been directed by chairs to reduce the number of assignments and readings and reconsider how faculty grade students work</w:t>
      </w:r>
      <w:r w:rsidR="00D233F2" w:rsidRPr="3E60FF71">
        <w:rPr>
          <w:rFonts w:ascii="Arial" w:hAnsi="Arial" w:cs="Arial"/>
        </w:rPr>
        <w:t xml:space="preserve">. The Academic Governance Committee </w:t>
      </w:r>
      <w:r w:rsidR="005F26BD" w:rsidRPr="3E60FF71">
        <w:rPr>
          <w:rFonts w:ascii="Arial" w:hAnsi="Arial" w:cs="Arial"/>
        </w:rPr>
        <w:t>discussed</w:t>
      </w:r>
      <w:r w:rsidR="00D233F2" w:rsidRPr="3E60FF71">
        <w:rPr>
          <w:rFonts w:ascii="Arial" w:hAnsi="Arial" w:cs="Arial"/>
        </w:rPr>
        <w:t xml:space="preserve"> </w:t>
      </w:r>
      <w:r w:rsidR="005F26BD" w:rsidRPr="3E60FF71">
        <w:rPr>
          <w:rFonts w:ascii="Arial" w:hAnsi="Arial" w:cs="Arial"/>
        </w:rPr>
        <w:t>that chairs should</w:t>
      </w:r>
      <w:r w:rsidR="00D233F2" w:rsidRPr="3E60FF71">
        <w:rPr>
          <w:rFonts w:ascii="Arial" w:hAnsi="Arial" w:cs="Arial"/>
        </w:rPr>
        <w:t xml:space="preserve"> undergo additional training on </w:t>
      </w:r>
      <w:r w:rsidRPr="3E60FF71">
        <w:rPr>
          <w:rFonts w:ascii="Arial" w:hAnsi="Arial" w:cs="Arial"/>
        </w:rPr>
        <w:t>a</w:t>
      </w:r>
      <w:r w:rsidR="00D233F2" w:rsidRPr="3E60FF71">
        <w:rPr>
          <w:rFonts w:ascii="Arial" w:hAnsi="Arial" w:cs="Arial"/>
        </w:rPr>
        <w:t xml:space="preserve">cademic </w:t>
      </w:r>
      <w:r w:rsidRPr="3E60FF71">
        <w:rPr>
          <w:rFonts w:ascii="Arial" w:hAnsi="Arial" w:cs="Arial"/>
        </w:rPr>
        <w:t>f</w:t>
      </w:r>
      <w:r w:rsidR="00D233F2" w:rsidRPr="3E60FF71">
        <w:rPr>
          <w:rFonts w:ascii="Arial" w:hAnsi="Arial" w:cs="Arial"/>
        </w:rPr>
        <w:t>reedom. A Senator asked Lieneck if</w:t>
      </w:r>
      <w:r w:rsidR="00C15CD0" w:rsidRPr="3E60FF71">
        <w:rPr>
          <w:rFonts w:ascii="Arial" w:hAnsi="Arial" w:cs="Arial"/>
        </w:rPr>
        <w:t xml:space="preserve"> he was provided</w:t>
      </w:r>
      <w:r w:rsidR="00D233F2" w:rsidRPr="3E60FF71">
        <w:rPr>
          <w:rFonts w:ascii="Arial" w:hAnsi="Arial" w:cs="Arial"/>
        </w:rPr>
        <w:t xml:space="preserve"> other examples of interference affect</w:t>
      </w:r>
      <w:r w:rsidR="00C15CD0" w:rsidRPr="3E60FF71">
        <w:rPr>
          <w:rFonts w:ascii="Arial" w:hAnsi="Arial" w:cs="Arial"/>
        </w:rPr>
        <w:t>ing faculty</w:t>
      </w:r>
      <w:r w:rsidR="00D233F2" w:rsidRPr="3E60FF71">
        <w:rPr>
          <w:rFonts w:ascii="Arial" w:hAnsi="Arial" w:cs="Arial"/>
        </w:rPr>
        <w:t xml:space="preserve"> </w:t>
      </w:r>
      <w:r w:rsidRPr="3E60FF71">
        <w:rPr>
          <w:rFonts w:ascii="Arial" w:hAnsi="Arial" w:cs="Arial"/>
        </w:rPr>
        <w:t>a</w:t>
      </w:r>
      <w:r w:rsidR="00D233F2" w:rsidRPr="3E60FF71">
        <w:rPr>
          <w:rFonts w:ascii="Arial" w:hAnsi="Arial" w:cs="Arial"/>
        </w:rPr>
        <w:t xml:space="preserve">cademic </w:t>
      </w:r>
      <w:r w:rsidRPr="3E60FF71">
        <w:rPr>
          <w:rFonts w:ascii="Arial" w:hAnsi="Arial" w:cs="Arial"/>
        </w:rPr>
        <w:t>fr</w:t>
      </w:r>
      <w:r w:rsidR="00D233F2" w:rsidRPr="3E60FF71">
        <w:rPr>
          <w:rFonts w:ascii="Arial" w:hAnsi="Arial" w:cs="Arial"/>
        </w:rPr>
        <w:t xml:space="preserve">eedom. Lieneck stated some students were advised to take a large class </w:t>
      </w:r>
      <w:r w:rsidR="007B5FE3" w:rsidRPr="3E60FF71">
        <w:rPr>
          <w:rFonts w:ascii="Arial" w:hAnsi="Arial" w:cs="Arial"/>
        </w:rPr>
        <w:t xml:space="preserve">load </w:t>
      </w:r>
      <w:r w:rsidR="0067327E" w:rsidRPr="3E60FF71">
        <w:rPr>
          <w:rFonts w:ascii="Arial" w:hAnsi="Arial" w:cs="Arial"/>
        </w:rPr>
        <w:t xml:space="preserve">giving an appearance of rushing them through the </w:t>
      </w:r>
      <w:r w:rsidR="0067327E" w:rsidRPr="3E60FF71">
        <w:rPr>
          <w:rFonts w:ascii="Arial" w:hAnsi="Arial" w:cs="Arial"/>
        </w:rPr>
        <w:lastRenderedPageBreak/>
        <w:t>program.</w:t>
      </w:r>
      <w:r w:rsidR="007D2CBE" w:rsidRPr="3E60FF71">
        <w:rPr>
          <w:rFonts w:ascii="Arial" w:hAnsi="Arial" w:cs="Arial"/>
        </w:rPr>
        <w:t xml:space="preserve"> These changes impact student performance. </w:t>
      </w:r>
      <w:r w:rsidR="00C15CD0" w:rsidRPr="3E60FF71">
        <w:rPr>
          <w:rFonts w:ascii="Arial" w:hAnsi="Arial" w:cs="Arial"/>
        </w:rPr>
        <w:t xml:space="preserve">Lieneck stated if faculty had to reduce 20-30% of their content, it would affect what and how faculty </w:t>
      </w:r>
      <w:r w:rsidR="0067327E" w:rsidRPr="3E60FF71">
        <w:rPr>
          <w:rFonts w:ascii="Arial" w:hAnsi="Arial" w:cs="Arial"/>
        </w:rPr>
        <w:t xml:space="preserve">would </w:t>
      </w:r>
      <w:r w:rsidR="00C15CD0" w:rsidRPr="3E60FF71">
        <w:rPr>
          <w:rFonts w:ascii="Arial" w:hAnsi="Arial" w:cs="Arial"/>
        </w:rPr>
        <w:t xml:space="preserve">teach. </w:t>
      </w:r>
      <w:r w:rsidR="000A2CD8" w:rsidRPr="3E60FF71">
        <w:rPr>
          <w:rFonts w:ascii="Arial" w:hAnsi="Arial" w:cs="Arial"/>
        </w:rPr>
        <w:t>Regarding</w:t>
      </w:r>
      <w:r w:rsidR="00C15CD0" w:rsidRPr="3E60FF71">
        <w:rPr>
          <w:rFonts w:ascii="Arial" w:hAnsi="Arial" w:cs="Arial"/>
        </w:rPr>
        <w:t xml:space="preserve"> academic governance, </w:t>
      </w:r>
      <w:r w:rsidR="00555121" w:rsidRPr="3E60FF71">
        <w:rPr>
          <w:rFonts w:ascii="Arial" w:hAnsi="Arial" w:cs="Arial"/>
        </w:rPr>
        <w:t>Lieneck s</w:t>
      </w:r>
      <w:r w:rsidRPr="3E60FF71">
        <w:rPr>
          <w:rFonts w:ascii="Arial" w:hAnsi="Arial" w:cs="Arial"/>
        </w:rPr>
        <w:t>tated</w:t>
      </w:r>
      <w:r w:rsidR="00555121" w:rsidRPr="3E60FF71">
        <w:rPr>
          <w:rFonts w:ascii="Arial" w:hAnsi="Arial" w:cs="Arial"/>
        </w:rPr>
        <w:t xml:space="preserve"> </w:t>
      </w:r>
      <w:r w:rsidR="38C1B6F7" w:rsidRPr="3E60FF71">
        <w:rPr>
          <w:rFonts w:ascii="Arial" w:hAnsi="Arial" w:cs="Arial"/>
        </w:rPr>
        <w:t>that some</w:t>
      </w:r>
      <w:r w:rsidR="00555121" w:rsidRPr="3E60FF71">
        <w:rPr>
          <w:rFonts w:ascii="Arial" w:hAnsi="Arial" w:cs="Arial"/>
        </w:rPr>
        <w:t xml:space="preserve"> were </w:t>
      </w:r>
      <w:r w:rsidR="00C15CD0" w:rsidRPr="3E60FF71">
        <w:rPr>
          <w:rFonts w:ascii="Arial" w:hAnsi="Arial" w:cs="Arial"/>
        </w:rPr>
        <w:t>delegating</w:t>
      </w:r>
      <w:r w:rsidR="00555121" w:rsidRPr="3E60FF71">
        <w:rPr>
          <w:rFonts w:ascii="Arial" w:hAnsi="Arial" w:cs="Arial"/>
        </w:rPr>
        <w:t xml:space="preserve"> too much authority to their </w:t>
      </w:r>
      <w:r w:rsidR="00C15CD0" w:rsidRPr="3E60FF71">
        <w:rPr>
          <w:rFonts w:ascii="Arial" w:hAnsi="Arial" w:cs="Arial"/>
        </w:rPr>
        <w:t>department</w:t>
      </w:r>
      <w:r w:rsidR="00555121" w:rsidRPr="3E60FF71">
        <w:rPr>
          <w:rFonts w:ascii="Arial" w:hAnsi="Arial" w:cs="Arial"/>
        </w:rPr>
        <w:t xml:space="preserve"> administrators, affecting academic decisions such as incomplete grades or when to issue an incomplete grade. Some of these administrative changes may be due to budget restraints but led to faculty confusion and </w:t>
      </w:r>
      <w:r w:rsidR="0067327E" w:rsidRPr="3E60FF71">
        <w:rPr>
          <w:rFonts w:ascii="Arial" w:hAnsi="Arial" w:cs="Arial"/>
        </w:rPr>
        <w:t xml:space="preserve">unnecessary </w:t>
      </w:r>
      <w:r w:rsidR="00555121" w:rsidRPr="3E60FF71">
        <w:rPr>
          <w:rFonts w:ascii="Arial" w:hAnsi="Arial" w:cs="Arial"/>
        </w:rPr>
        <w:t xml:space="preserve">extra work. Another issue related to </w:t>
      </w:r>
      <w:r w:rsidR="005F26BD" w:rsidRPr="3E60FF71">
        <w:rPr>
          <w:rFonts w:ascii="Arial" w:hAnsi="Arial" w:cs="Arial"/>
        </w:rPr>
        <w:t>individual faculty assessments</w:t>
      </w:r>
      <w:r w:rsidR="00555121" w:rsidRPr="3E60FF71">
        <w:rPr>
          <w:rFonts w:ascii="Arial" w:hAnsi="Arial" w:cs="Arial"/>
        </w:rPr>
        <w:t xml:space="preserve"> in the Personnel Committees</w:t>
      </w:r>
      <w:r w:rsidR="005F26BD" w:rsidRPr="3E60FF71">
        <w:rPr>
          <w:rFonts w:ascii="Arial" w:hAnsi="Arial" w:cs="Arial"/>
        </w:rPr>
        <w:t xml:space="preserve"> (PC). VC Davenport stated that a new shared governance policy concerning PC guidelines was being developed. The last item Lieneck </w:t>
      </w:r>
      <w:r w:rsidR="0067327E" w:rsidRPr="3E60FF71">
        <w:rPr>
          <w:rFonts w:ascii="Arial" w:hAnsi="Arial" w:cs="Arial"/>
        </w:rPr>
        <w:t xml:space="preserve">discussed </w:t>
      </w:r>
      <w:r w:rsidR="005F26BD" w:rsidRPr="3E60FF71">
        <w:rPr>
          <w:rFonts w:ascii="Arial" w:hAnsi="Arial" w:cs="Arial"/>
        </w:rPr>
        <w:t xml:space="preserve">was the lack of transparency </w:t>
      </w:r>
      <w:proofErr w:type="gramStart"/>
      <w:r w:rsidR="005F26BD" w:rsidRPr="3E60FF71">
        <w:rPr>
          <w:rFonts w:ascii="Arial" w:hAnsi="Arial" w:cs="Arial"/>
        </w:rPr>
        <w:t xml:space="preserve">with </w:t>
      </w:r>
      <w:r w:rsidR="007B5FE3" w:rsidRPr="3E60FF71">
        <w:rPr>
          <w:rFonts w:ascii="Arial" w:hAnsi="Arial" w:cs="Arial"/>
        </w:rPr>
        <w:t>regard to</w:t>
      </w:r>
      <w:proofErr w:type="gramEnd"/>
      <w:r w:rsidR="007B5FE3" w:rsidRPr="3E60FF71">
        <w:rPr>
          <w:rFonts w:ascii="Arial" w:hAnsi="Arial" w:cs="Arial"/>
        </w:rPr>
        <w:t xml:space="preserve"> rapidly implementing new policies or programs, which</w:t>
      </w:r>
      <w:r w:rsidR="005F26BD" w:rsidRPr="3E60FF71">
        <w:rPr>
          <w:rFonts w:ascii="Arial" w:hAnsi="Arial" w:cs="Arial"/>
        </w:rPr>
        <w:t xml:space="preserve"> was </w:t>
      </w:r>
      <w:r w:rsidR="710005C4" w:rsidRPr="3E60FF71">
        <w:rPr>
          <w:rFonts w:ascii="Arial" w:hAnsi="Arial" w:cs="Arial"/>
        </w:rPr>
        <w:t>concerning</w:t>
      </w:r>
      <w:r w:rsidR="005F26BD" w:rsidRPr="3E60FF71">
        <w:rPr>
          <w:rFonts w:ascii="Arial" w:hAnsi="Arial" w:cs="Arial"/>
        </w:rPr>
        <w:t xml:space="preserve"> faculty.</w:t>
      </w:r>
    </w:p>
    <w:p w14:paraId="3282756A" w14:textId="77777777" w:rsidR="00E25279" w:rsidRDefault="00E25279" w:rsidP="3E60FF71">
      <w:pPr>
        <w:jc w:val="left"/>
        <w:rPr>
          <w:rFonts w:ascii="Arial" w:hAnsi="Arial" w:cs="Arial"/>
        </w:rPr>
      </w:pPr>
    </w:p>
    <w:p w14:paraId="2FB1DECB" w14:textId="1D389B60" w:rsidR="000A2CD8" w:rsidRDefault="00E25279" w:rsidP="3E60FF71">
      <w:pPr>
        <w:jc w:val="left"/>
        <w:rPr>
          <w:rFonts w:ascii="Arial" w:hAnsi="Arial" w:cs="Arial"/>
          <w:color w:val="000000"/>
          <w:shd w:val="clear" w:color="auto" w:fill="FFFFFF"/>
        </w:rPr>
      </w:pPr>
      <w:r w:rsidRPr="3E60FF71">
        <w:rPr>
          <w:rFonts w:ascii="Arial" w:hAnsi="Arial" w:cs="Arial"/>
        </w:rPr>
        <w:t>VC Davenport returned to comments from Pino</w:t>
      </w:r>
      <w:r w:rsidR="000A2CD8" w:rsidRPr="3E60FF71">
        <w:rPr>
          <w:rFonts w:ascii="Arial" w:hAnsi="Arial" w:cs="Arial"/>
        </w:rPr>
        <w:t xml:space="preserve">. </w:t>
      </w:r>
      <w:r w:rsidR="000A2CD8" w:rsidRPr="3E60FF71">
        <w:rPr>
          <w:rFonts w:ascii="Arial" w:hAnsi="Arial" w:cs="Arial"/>
          <w:color w:val="000000"/>
          <w:shd w:val="clear" w:color="auto" w:fill="FFFFFF"/>
        </w:rPr>
        <w:t xml:space="preserve">Pino expressed concerns about the fact that 65% of faculty members were nontenure line. He suggested that </w:t>
      </w:r>
      <w:r w:rsidR="00CB2D6A" w:rsidRPr="3E60FF71">
        <w:rPr>
          <w:rFonts w:ascii="Arial" w:hAnsi="Arial" w:cs="Arial"/>
          <w:color w:val="000000"/>
          <w:shd w:val="clear" w:color="auto" w:fill="FFFFFF"/>
        </w:rPr>
        <w:t>due process should be in place to give tenured faculty a significant role in reviewing contingent faculty who might be threatened with</w:t>
      </w:r>
      <w:r w:rsidR="000A2CD8" w:rsidRPr="3E60FF71">
        <w:rPr>
          <w:rFonts w:ascii="Arial" w:hAnsi="Arial" w:cs="Arial"/>
          <w:color w:val="000000"/>
          <w:shd w:val="clear" w:color="auto" w:fill="FFFFFF"/>
        </w:rPr>
        <w:t xml:space="preserve"> dismissal. He also mentioned that the shared governance policy has some guidelines that allow nontenure line faculty to serve on PC</w:t>
      </w:r>
      <w:r w:rsidR="00232813" w:rsidRPr="3E60FF71">
        <w:rPr>
          <w:rFonts w:ascii="Arial" w:hAnsi="Arial" w:cs="Arial"/>
          <w:color w:val="000000"/>
          <w:shd w:val="clear" w:color="auto" w:fill="FFFFFF"/>
        </w:rPr>
        <w:t>s</w:t>
      </w:r>
      <w:r w:rsidR="000A2CD8" w:rsidRPr="3E60FF71">
        <w:rPr>
          <w:rFonts w:ascii="Arial" w:hAnsi="Arial" w:cs="Arial"/>
          <w:color w:val="000000"/>
          <w:shd w:val="clear" w:color="auto" w:fill="FFFFFF"/>
        </w:rPr>
        <w:t xml:space="preserve">, but it's up to the departments to decide. Pino's concern </w:t>
      </w:r>
      <w:r w:rsidR="00232813" w:rsidRPr="3E60FF71">
        <w:rPr>
          <w:rFonts w:ascii="Arial" w:hAnsi="Arial" w:cs="Arial"/>
          <w:color w:val="000000"/>
          <w:shd w:val="clear" w:color="auto" w:fill="FFFFFF"/>
        </w:rPr>
        <w:t>wa</w:t>
      </w:r>
      <w:r w:rsidR="000A2CD8" w:rsidRPr="3E60FF71">
        <w:rPr>
          <w:rFonts w:ascii="Arial" w:hAnsi="Arial" w:cs="Arial"/>
          <w:color w:val="000000"/>
          <w:shd w:val="clear" w:color="auto" w:fill="FFFFFF"/>
        </w:rPr>
        <w:t xml:space="preserve">s </w:t>
      </w:r>
      <w:r w:rsidR="00232813" w:rsidRPr="3E60FF71">
        <w:rPr>
          <w:rFonts w:ascii="Arial" w:hAnsi="Arial" w:cs="Arial"/>
          <w:color w:val="000000"/>
          <w:shd w:val="clear" w:color="auto" w:fill="FFFFFF"/>
        </w:rPr>
        <w:t>protecting</w:t>
      </w:r>
      <w:r w:rsidR="000A2CD8" w:rsidRPr="3E60FF71">
        <w:rPr>
          <w:rFonts w:ascii="Arial" w:hAnsi="Arial" w:cs="Arial"/>
          <w:color w:val="000000"/>
          <w:shd w:val="clear" w:color="auto" w:fill="FFFFFF"/>
        </w:rPr>
        <w:t xml:space="preserve"> nontenured faculty who </w:t>
      </w:r>
      <w:r w:rsidR="00CB2D6A" w:rsidRPr="3E60FF71">
        <w:rPr>
          <w:rFonts w:ascii="Arial" w:hAnsi="Arial" w:cs="Arial"/>
          <w:color w:val="000000"/>
          <w:shd w:val="clear" w:color="auto" w:fill="FFFFFF"/>
        </w:rPr>
        <w:t>participated in the PC, especially if they had differing views in a PC meeting, as they could</w:t>
      </w:r>
      <w:r w:rsidR="000A2CD8" w:rsidRPr="3E60FF71">
        <w:rPr>
          <w:rFonts w:ascii="Arial" w:hAnsi="Arial" w:cs="Arial"/>
          <w:color w:val="000000"/>
          <w:shd w:val="clear" w:color="auto" w:fill="FFFFFF"/>
        </w:rPr>
        <w:t xml:space="preserve"> be dismissed without cause.</w:t>
      </w:r>
      <w:r w:rsidR="00232813" w:rsidRPr="3E60FF71">
        <w:rPr>
          <w:rFonts w:ascii="Arial" w:hAnsi="Arial" w:cs="Arial"/>
          <w:color w:val="000000"/>
          <w:shd w:val="clear" w:color="auto" w:fill="FFFFFF"/>
        </w:rPr>
        <w:t xml:space="preserve"> VC Davenport stated this would be an issue the Faculty Senate </w:t>
      </w:r>
      <w:r w:rsidR="5905981B" w:rsidRPr="3E60FF71">
        <w:rPr>
          <w:rFonts w:ascii="Arial" w:hAnsi="Arial" w:cs="Arial"/>
          <w:color w:val="000000"/>
          <w:shd w:val="clear" w:color="auto" w:fill="FFFFFF"/>
        </w:rPr>
        <w:t>sh</w:t>
      </w:r>
      <w:r w:rsidR="00232813" w:rsidRPr="3E60FF71">
        <w:rPr>
          <w:rFonts w:ascii="Arial" w:hAnsi="Arial" w:cs="Arial"/>
          <w:color w:val="000000"/>
          <w:shd w:val="clear" w:color="auto" w:fill="FFFFFF"/>
        </w:rPr>
        <w:t>ould address in the future</w:t>
      </w:r>
      <w:r w:rsidR="04FAEC43" w:rsidRPr="3E60FF71">
        <w:rPr>
          <w:rFonts w:ascii="Arial" w:hAnsi="Arial" w:cs="Arial"/>
          <w:color w:val="000000"/>
          <w:shd w:val="clear" w:color="auto" w:fill="FFFFFF"/>
        </w:rPr>
        <w:t xml:space="preserve"> after the shared governance policy is published</w:t>
      </w:r>
      <w:r w:rsidR="00232813" w:rsidRPr="3E60FF71">
        <w:rPr>
          <w:rFonts w:ascii="Arial" w:hAnsi="Arial" w:cs="Arial"/>
          <w:color w:val="000000"/>
          <w:shd w:val="clear" w:color="auto" w:fill="FFFFFF"/>
        </w:rPr>
        <w:t xml:space="preserve">. The next </w:t>
      </w:r>
      <w:r w:rsidR="00CB2D6A" w:rsidRPr="3E60FF71">
        <w:rPr>
          <w:rFonts w:ascii="Arial" w:hAnsi="Arial" w:cs="Arial"/>
          <w:color w:val="000000"/>
          <w:shd w:val="clear" w:color="auto" w:fill="FFFFFF"/>
        </w:rPr>
        <w:t xml:space="preserve">shared issue concerns TXST Global using private companies to market graduate programs and graders for some </w:t>
      </w:r>
      <w:r w:rsidR="00232813" w:rsidRPr="3E60FF71">
        <w:rPr>
          <w:rFonts w:ascii="Arial" w:hAnsi="Arial" w:cs="Arial"/>
          <w:color w:val="000000"/>
          <w:shd w:val="clear" w:color="auto" w:fill="FFFFFF"/>
        </w:rPr>
        <w:t xml:space="preserve">online programs. A Senator noted </w:t>
      </w:r>
      <w:r w:rsidR="00CB2D6A" w:rsidRPr="3E60FF71">
        <w:rPr>
          <w:rFonts w:ascii="Arial" w:hAnsi="Arial" w:cs="Arial"/>
          <w:color w:val="000000"/>
          <w:shd w:val="clear" w:color="auto" w:fill="FFFFFF"/>
        </w:rPr>
        <w:t xml:space="preserve">that external contractors could potentially </w:t>
      </w:r>
      <w:r w:rsidR="00232813" w:rsidRPr="3E60FF71">
        <w:rPr>
          <w:rFonts w:ascii="Arial" w:hAnsi="Arial" w:cs="Arial"/>
          <w:color w:val="000000"/>
          <w:shd w:val="clear" w:color="auto" w:fill="FFFFFF"/>
        </w:rPr>
        <w:t xml:space="preserve">be hired to supervise doctoral dissertations. A Senator stated these dissertation coaches were to help with the mechanical aspects of their dissertation, but </w:t>
      </w:r>
      <w:r w:rsidR="00CB2D6A" w:rsidRPr="3E60FF71">
        <w:rPr>
          <w:rFonts w:ascii="Arial" w:hAnsi="Arial" w:cs="Arial"/>
          <w:color w:val="000000"/>
          <w:shd w:val="clear" w:color="auto" w:fill="FFFFFF"/>
        </w:rPr>
        <w:t>the faculty would handle the supervision of the doctoral students</w:t>
      </w:r>
      <w:r w:rsidR="00232813" w:rsidRPr="3E60FF71">
        <w:rPr>
          <w:rFonts w:ascii="Arial" w:hAnsi="Arial" w:cs="Arial"/>
          <w:color w:val="000000"/>
          <w:shd w:val="clear" w:color="auto" w:fill="FFFFFF"/>
        </w:rPr>
        <w:t xml:space="preserve">. A Senator noted </w:t>
      </w:r>
      <w:r w:rsidR="00CB2D6A" w:rsidRPr="3E60FF71">
        <w:rPr>
          <w:rFonts w:ascii="Arial" w:hAnsi="Arial" w:cs="Arial"/>
          <w:color w:val="000000"/>
          <w:shd w:val="clear" w:color="auto" w:fill="FFFFFF"/>
        </w:rPr>
        <w:t xml:space="preserve">that the concern of graders not being </w:t>
      </w:r>
      <w:r w:rsidR="00232813" w:rsidRPr="3E60FF71">
        <w:rPr>
          <w:rFonts w:ascii="Arial" w:hAnsi="Arial" w:cs="Arial"/>
          <w:color w:val="000000"/>
          <w:shd w:val="clear" w:color="auto" w:fill="FFFFFF"/>
        </w:rPr>
        <w:t xml:space="preserve">associated with the university was odd. </w:t>
      </w:r>
    </w:p>
    <w:p w14:paraId="111F6273" w14:textId="77777777" w:rsidR="00232813" w:rsidRDefault="00232813" w:rsidP="3E60FF71">
      <w:pPr>
        <w:jc w:val="left"/>
        <w:rPr>
          <w:rFonts w:ascii="Arial" w:hAnsi="Arial" w:cs="Arial"/>
          <w:color w:val="000000"/>
          <w:shd w:val="clear" w:color="auto" w:fill="FFFFFF"/>
        </w:rPr>
      </w:pPr>
    </w:p>
    <w:p w14:paraId="6ECA4807" w14:textId="7FEC903C" w:rsidR="007D7621" w:rsidRDefault="00232813" w:rsidP="3E60FF71">
      <w:pPr>
        <w:jc w:val="left"/>
        <w:rPr>
          <w:rFonts w:ascii="Arial" w:hAnsi="Arial" w:cs="Arial"/>
        </w:rPr>
      </w:pPr>
      <w:r w:rsidRPr="3E60FF71">
        <w:rPr>
          <w:rFonts w:ascii="Arial" w:hAnsi="Arial" w:cs="Arial"/>
          <w:color w:val="000000"/>
          <w:shd w:val="clear" w:color="auto" w:fill="FFFFFF"/>
        </w:rPr>
        <w:t xml:space="preserve">VC Davenport </w:t>
      </w:r>
      <w:r w:rsidR="00786EBE" w:rsidRPr="3E60FF71">
        <w:rPr>
          <w:rFonts w:ascii="Arial" w:hAnsi="Arial" w:cs="Arial"/>
          <w:color w:val="000000"/>
          <w:shd w:val="clear" w:color="auto" w:fill="FFFFFF"/>
        </w:rPr>
        <w:t>stated that TXST Global programs could be a subitem</w:t>
      </w:r>
      <w:r w:rsidR="78210A65" w:rsidRPr="3E60FF71">
        <w:rPr>
          <w:rFonts w:ascii="Arial" w:hAnsi="Arial" w:cs="Arial"/>
          <w:color w:val="000000"/>
          <w:shd w:val="clear" w:color="auto" w:fill="FFFFFF"/>
        </w:rPr>
        <w:t xml:space="preserve"> to add to the original concerns</w:t>
      </w:r>
      <w:r w:rsidR="00786EBE" w:rsidRPr="3E60FF71">
        <w:rPr>
          <w:rFonts w:ascii="Arial" w:hAnsi="Arial" w:cs="Arial"/>
          <w:color w:val="000000"/>
          <w:shd w:val="clear" w:color="auto" w:fill="FFFFFF"/>
        </w:rPr>
        <w:t xml:space="preserve"> under the new doctoral programs for PAAG. A Senator noted that TXST Global has reached out to many departments and programs, encouraging these units to develop online programs, but it was unclear how the programs would be supported financially. A Senator noted the challenges of delivering so many programs, which were developed quickly, and added the recent announcement by President Damphousse of the partnership with Collin College. A Senator noted </w:t>
      </w:r>
      <w:r w:rsidR="00CB2D6A" w:rsidRPr="3E60FF71">
        <w:rPr>
          <w:rFonts w:ascii="Arial" w:hAnsi="Arial" w:cs="Arial"/>
          <w:color w:val="000000"/>
          <w:shd w:val="clear" w:color="auto" w:fill="FFFFFF"/>
        </w:rPr>
        <w:t xml:space="preserve">there were </w:t>
      </w:r>
      <w:r w:rsidR="00786EBE" w:rsidRPr="3E60FF71">
        <w:rPr>
          <w:rFonts w:ascii="Arial" w:hAnsi="Arial" w:cs="Arial"/>
          <w:color w:val="000000"/>
          <w:shd w:val="clear" w:color="auto" w:fill="FFFFFF"/>
        </w:rPr>
        <w:t xml:space="preserve">more questions regarding </w:t>
      </w:r>
      <w:r w:rsidR="00CB2D6A" w:rsidRPr="3E60FF71">
        <w:rPr>
          <w:rFonts w:ascii="Arial" w:hAnsi="Arial" w:cs="Arial"/>
          <w:color w:val="000000"/>
          <w:shd w:val="clear" w:color="auto" w:fill="FFFFFF"/>
        </w:rPr>
        <w:t>these online programs' expanded programming, funding, and faculty responsibility</w:t>
      </w:r>
      <w:r w:rsidR="00786EBE" w:rsidRPr="3E60FF71">
        <w:rPr>
          <w:rFonts w:ascii="Arial" w:hAnsi="Arial" w:cs="Arial"/>
          <w:color w:val="000000"/>
          <w:shd w:val="clear" w:color="auto" w:fill="FFFFFF"/>
        </w:rPr>
        <w:t xml:space="preserve">. </w:t>
      </w:r>
      <w:r w:rsidR="00CD77D3" w:rsidRPr="3E60FF71">
        <w:rPr>
          <w:rFonts w:ascii="Arial" w:hAnsi="Arial" w:cs="Arial"/>
          <w:color w:val="000000"/>
          <w:shd w:val="clear" w:color="auto" w:fill="FFFFFF"/>
        </w:rPr>
        <w:t>The Senator noted th</w:t>
      </w:r>
      <w:r w:rsidR="2A314F5E" w:rsidRPr="3E60FF71">
        <w:rPr>
          <w:rFonts w:ascii="Arial" w:hAnsi="Arial" w:cs="Arial"/>
          <w:color w:val="000000"/>
          <w:shd w:val="clear" w:color="auto" w:fill="FFFFFF"/>
        </w:rPr>
        <w:t>at th</w:t>
      </w:r>
      <w:r w:rsidR="00CD77D3" w:rsidRPr="3E60FF71">
        <w:rPr>
          <w:rFonts w:ascii="Arial" w:hAnsi="Arial" w:cs="Arial"/>
          <w:color w:val="000000"/>
          <w:shd w:val="clear" w:color="auto" w:fill="FFFFFF"/>
        </w:rPr>
        <w:t xml:space="preserve">e new programs appeared to be </w:t>
      </w:r>
      <w:r w:rsidR="00CB2D6A" w:rsidRPr="3E60FF71">
        <w:rPr>
          <w:rFonts w:ascii="Arial" w:hAnsi="Arial" w:cs="Arial"/>
          <w:color w:val="000000"/>
          <w:shd w:val="clear" w:color="auto" w:fill="FFFFFF"/>
        </w:rPr>
        <w:t>market-driven, but these programming decisions impacted minimal input from faculty</w:t>
      </w:r>
      <w:r w:rsidR="00CD77D3" w:rsidRPr="3E60FF71">
        <w:rPr>
          <w:rFonts w:ascii="Arial" w:hAnsi="Arial" w:cs="Arial"/>
          <w:color w:val="000000"/>
          <w:shd w:val="clear" w:color="auto" w:fill="FFFFFF"/>
        </w:rPr>
        <w:t xml:space="preserve">. A Senator stated </w:t>
      </w:r>
      <w:r w:rsidR="00CB2D6A" w:rsidRPr="3E60FF71">
        <w:rPr>
          <w:rFonts w:ascii="Arial" w:hAnsi="Arial" w:cs="Arial"/>
          <w:color w:val="000000"/>
          <w:shd w:val="clear" w:color="auto" w:fill="FFFFFF"/>
        </w:rPr>
        <w:t xml:space="preserve">that if the normal process for program change has changed, it was important for the administration to provide </w:t>
      </w:r>
      <w:r w:rsidR="0067327E" w:rsidRPr="3E60FF71">
        <w:rPr>
          <w:rFonts w:ascii="Arial" w:hAnsi="Arial" w:cs="Arial"/>
          <w:color w:val="000000"/>
          <w:shd w:val="clear" w:color="auto" w:fill="FFFFFF"/>
        </w:rPr>
        <w:t xml:space="preserve">the </w:t>
      </w:r>
      <w:r w:rsidR="00CB2D6A" w:rsidRPr="3E60FF71">
        <w:rPr>
          <w:rFonts w:ascii="Arial" w:hAnsi="Arial" w:cs="Arial"/>
          <w:color w:val="000000"/>
          <w:shd w:val="clear" w:color="auto" w:fill="FFFFFF"/>
        </w:rPr>
        <w:t>new rules for</w:t>
      </w:r>
      <w:r w:rsidR="00CD77D3" w:rsidRPr="3E60FF71">
        <w:rPr>
          <w:rFonts w:ascii="Arial" w:hAnsi="Arial" w:cs="Arial"/>
          <w:color w:val="000000"/>
          <w:shd w:val="clear" w:color="auto" w:fill="FFFFFF"/>
        </w:rPr>
        <w:t xml:space="preserve"> the</w:t>
      </w:r>
      <w:r w:rsidR="0067327E" w:rsidRPr="3E60FF71">
        <w:rPr>
          <w:rFonts w:ascii="Arial" w:hAnsi="Arial" w:cs="Arial"/>
          <w:color w:val="000000"/>
          <w:shd w:val="clear" w:color="auto" w:fill="FFFFFF"/>
        </w:rPr>
        <w:t>se newly created program opportunities.</w:t>
      </w:r>
      <w:r w:rsidR="00CD77D3" w:rsidRPr="3E60FF71">
        <w:rPr>
          <w:rFonts w:ascii="Arial" w:hAnsi="Arial" w:cs="Arial"/>
          <w:color w:val="000000"/>
          <w:shd w:val="clear" w:color="auto" w:fill="FFFFFF"/>
        </w:rPr>
        <w:t xml:space="preserve"> A strategic plan was recently completed, but recent changes have not aligned with this planning tool</w:t>
      </w:r>
      <w:r w:rsidR="00CB2D6A" w:rsidRPr="3E60FF71">
        <w:rPr>
          <w:rFonts w:ascii="Arial" w:hAnsi="Arial" w:cs="Arial"/>
          <w:color w:val="000000"/>
          <w:shd w:val="clear" w:color="auto" w:fill="FFFFFF"/>
        </w:rPr>
        <w:t xml:space="preserve">, and faculty members </w:t>
      </w:r>
      <w:r w:rsidR="00945E88" w:rsidRPr="3E60FF71">
        <w:rPr>
          <w:rFonts w:ascii="Arial" w:hAnsi="Arial" w:cs="Arial"/>
          <w:color w:val="000000"/>
          <w:shd w:val="clear" w:color="auto" w:fill="FFFFFF"/>
        </w:rPr>
        <w:t xml:space="preserve">are not certain what the </w:t>
      </w:r>
      <w:r w:rsidR="007B5FE3" w:rsidRPr="3E60FF71">
        <w:rPr>
          <w:rFonts w:ascii="Arial" w:hAnsi="Arial" w:cs="Arial"/>
          <w:color w:val="000000"/>
          <w:shd w:val="clear" w:color="auto" w:fill="FFFFFF"/>
        </w:rPr>
        <w:t xml:space="preserve">new </w:t>
      </w:r>
      <w:r w:rsidR="00945E88" w:rsidRPr="3E60FF71">
        <w:rPr>
          <w:rFonts w:ascii="Arial" w:hAnsi="Arial" w:cs="Arial"/>
          <w:color w:val="000000"/>
          <w:shd w:val="clear" w:color="auto" w:fill="FFFFFF"/>
        </w:rPr>
        <w:t xml:space="preserve">vision will be for the university. A Senator stated </w:t>
      </w:r>
      <w:r w:rsidR="0067327E" w:rsidRPr="3E60FF71">
        <w:rPr>
          <w:rFonts w:ascii="Arial" w:hAnsi="Arial" w:cs="Arial"/>
          <w:color w:val="000000"/>
          <w:shd w:val="clear" w:color="auto" w:fill="FFFFFF"/>
        </w:rPr>
        <w:t xml:space="preserve">that the recent announcement regarding changes to the Optional Retirement Program (ORP) </w:t>
      </w:r>
      <w:r w:rsidR="007B5FE3" w:rsidRPr="3E60FF71">
        <w:rPr>
          <w:rFonts w:ascii="Arial" w:hAnsi="Arial" w:cs="Arial"/>
          <w:color w:val="000000"/>
          <w:shd w:val="clear" w:color="auto" w:fill="FFFFFF"/>
        </w:rPr>
        <w:t>concerned</w:t>
      </w:r>
      <w:r w:rsidR="0067327E" w:rsidRPr="3E60FF71">
        <w:rPr>
          <w:rFonts w:ascii="Arial" w:hAnsi="Arial" w:cs="Arial"/>
          <w:color w:val="000000"/>
          <w:shd w:val="clear" w:color="auto" w:fill="FFFFFF"/>
        </w:rPr>
        <w:t xml:space="preserve"> many faculty members</w:t>
      </w:r>
      <w:r w:rsidR="00945E88" w:rsidRPr="3E60FF71">
        <w:rPr>
          <w:rFonts w:ascii="Arial" w:hAnsi="Arial" w:cs="Arial"/>
          <w:color w:val="000000"/>
          <w:shd w:val="clear" w:color="auto" w:fill="FFFFFF"/>
        </w:rPr>
        <w:t>. The Texas State University Systems (TSUS) recently selected TIAA as the lead recordkeeper and consolidated to four vendors.</w:t>
      </w:r>
      <w:r w:rsidR="00C91683" w:rsidRPr="3E60FF71">
        <w:rPr>
          <w:rFonts w:ascii="Arial" w:hAnsi="Arial" w:cs="Arial"/>
          <w:color w:val="000000"/>
          <w:shd w:val="clear" w:color="auto" w:fill="FFFFFF"/>
        </w:rPr>
        <w:t xml:space="preserve"> VC Davenport will add the ORP question to the preliminary list of questions to ask Eric Algo</w:t>
      </w:r>
      <w:r w:rsidR="0B1895E3" w:rsidRPr="3E60FF71">
        <w:rPr>
          <w:rFonts w:ascii="Arial" w:hAnsi="Arial" w:cs="Arial"/>
          <w:color w:val="000000"/>
          <w:shd w:val="clear" w:color="auto" w:fill="FFFFFF"/>
        </w:rPr>
        <w:t>e</w:t>
      </w:r>
      <w:r w:rsidR="00C91683" w:rsidRPr="3E60FF71">
        <w:rPr>
          <w:rFonts w:ascii="Arial" w:hAnsi="Arial" w:cs="Arial"/>
          <w:color w:val="000000"/>
          <w:shd w:val="clear" w:color="auto" w:fill="FFFFFF"/>
        </w:rPr>
        <w:t>, Chief Financial Officer (CFO)</w:t>
      </w:r>
      <w:r w:rsidR="0067327E" w:rsidRPr="3E60FF71">
        <w:rPr>
          <w:rFonts w:ascii="Arial" w:hAnsi="Arial" w:cs="Arial"/>
          <w:color w:val="000000"/>
          <w:shd w:val="clear" w:color="auto" w:fill="FFFFFF"/>
        </w:rPr>
        <w:t>,</w:t>
      </w:r>
      <w:r w:rsidR="00C91683" w:rsidRPr="3E60FF71">
        <w:rPr>
          <w:rFonts w:ascii="Arial" w:hAnsi="Arial" w:cs="Arial"/>
          <w:color w:val="000000"/>
          <w:shd w:val="clear" w:color="auto" w:fill="FFFFFF"/>
        </w:rPr>
        <w:t xml:space="preserve"> why faculty and staff were not consulted about this prospective change.</w:t>
      </w:r>
      <w:r w:rsidR="007F71A6" w:rsidRPr="3E60FF71">
        <w:rPr>
          <w:rFonts w:ascii="Arial" w:hAnsi="Arial" w:cs="Arial"/>
          <w:color w:val="000000"/>
          <w:shd w:val="clear" w:color="auto" w:fill="FFFFFF"/>
        </w:rPr>
        <w:t xml:space="preserve"> </w:t>
      </w:r>
      <w:r w:rsidR="00CB2D6A" w:rsidRPr="3E60FF71">
        <w:rPr>
          <w:rFonts w:ascii="Arial" w:hAnsi="Arial" w:cs="Arial"/>
          <w:color w:val="000000"/>
          <w:shd w:val="clear" w:color="auto" w:fill="FFFFFF"/>
        </w:rPr>
        <w:t xml:space="preserve">The five preliminary items identified for PAAG will be sent forward, including a sub-topic under the new doctoral programs from last summer regarding TXST Global programs and a sixth topic concerning the </w:t>
      </w:r>
      <w:r w:rsidR="00CB2D6A" w:rsidRPr="3E60FF71">
        <w:rPr>
          <w:rFonts w:ascii="Arial" w:hAnsi="Arial" w:cs="Arial"/>
        </w:rPr>
        <w:t xml:space="preserve">optional </w:t>
      </w:r>
      <w:r w:rsidR="0067327E" w:rsidRPr="3E60FF71">
        <w:rPr>
          <w:rFonts w:ascii="Arial" w:hAnsi="Arial" w:cs="Arial"/>
        </w:rPr>
        <w:t>ORP</w:t>
      </w:r>
      <w:r w:rsidR="007B5FE3" w:rsidRPr="3E60FF71">
        <w:rPr>
          <w:rFonts w:ascii="Arial" w:hAnsi="Arial" w:cs="Arial"/>
        </w:rPr>
        <w:t xml:space="preserve"> and to inquire how </w:t>
      </w:r>
      <w:r w:rsidR="00CB2D6A" w:rsidRPr="3E60FF71">
        <w:rPr>
          <w:rFonts w:ascii="Arial" w:hAnsi="Arial" w:cs="Arial"/>
        </w:rPr>
        <w:t>CFO Eric Algoe consult</w:t>
      </w:r>
      <w:r w:rsidR="007B5FE3" w:rsidRPr="3E60FF71">
        <w:rPr>
          <w:rFonts w:ascii="Arial" w:hAnsi="Arial" w:cs="Arial"/>
        </w:rPr>
        <w:t>ed</w:t>
      </w:r>
      <w:r w:rsidR="00CB2D6A" w:rsidRPr="3E60FF71">
        <w:rPr>
          <w:rFonts w:ascii="Arial" w:hAnsi="Arial" w:cs="Arial"/>
        </w:rPr>
        <w:t xml:space="preserve"> faculty</w:t>
      </w:r>
      <w:r w:rsidR="007B5FE3" w:rsidRPr="3E60FF71">
        <w:rPr>
          <w:rFonts w:ascii="Arial" w:hAnsi="Arial" w:cs="Arial"/>
        </w:rPr>
        <w:t xml:space="preserve"> on this change.</w:t>
      </w:r>
    </w:p>
    <w:p w14:paraId="1933C6C6" w14:textId="77777777" w:rsidR="001B32EE" w:rsidRDefault="001B32EE" w:rsidP="3E60FF71">
      <w:pPr>
        <w:jc w:val="left"/>
        <w:rPr>
          <w:rFonts w:ascii="Arial" w:hAnsi="Arial" w:cs="Arial"/>
        </w:rPr>
      </w:pPr>
    </w:p>
    <w:p w14:paraId="4B15E3C6" w14:textId="69148613" w:rsidR="001B32EE" w:rsidRDefault="001B32EE" w:rsidP="3E60FF71">
      <w:pPr>
        <w:jc w:val="left"/>
        <w:rPr>
          <w:rFonts w:ascii="Arial" w:hAnsi="Arial" w:cs="Arial"/>
        </w:rPr>
      </w:pPr>
      <w:r w:rsidRPr="3E60FF71">
        <w:rPr>
          <w:rFonts w:ascii="Arial" w:hAnsi="Arial" w:cs="Arial"/>
        </w:rPr>
        <w:t xml:space="preserve">The next agenda item was to </w:t>
      </w:r>
      <w:r w:rsidRPr="3E60FF71">
        <w:rPr>
          <w:rFonts w:ascii="Arial" w:hAnsi="Arial" w:cs="Arial"/>
          <w:b/>
          <w:bCs/>
        </w:rPr>
        <w:t xml:space="preserve">discuss topics for the </w:t>
      </w:r>
      <w:r w:rsidR="000F5015" w:rsidRPr="3E60FF71">
        <w:rPr>
          <w:rFonts w:ascii="Arial" w:hAnsi="Arial" w:cs="Arial"/>
          <w:b/>
          <w:bCs/>
        </w:rPr>
        <w:t>joint meeting of the Faculty Senate, Council of Chairs, and the Academic Affairs Council</w:t>
      </w:r>
      <w:r w:rsidR="000F5015" w:rsidRPr="3E60FF71">
        <w:rPr>
          <w:rFonts w:ascii="Arial" w:hAnsi="Arial" w:cs="Arial"/>
        </w:rPr>
        <w:t>,</w:t>
      </w:r>
      <w:r w:rsidRPr="3E60FF71">
        <w:rPr>
          <w:rFonts w:ascii="Arial" w:hAnsi="Arial" w:cs="Arial"/>
        </w:rPr>
        <w:t xml:space="preserve"> which are due by March 22.</w:t>
      </w:r>
      <w:r w:rsidR="00E944B5" w:rsidRPr="3E60FF71">
        <w:rPr>
          <w:rFonts w:ascii="Arial" w:hAnsi="Arial" w:cs="Arial"/>
        </w:rPr>
        <w:t xml:space="preserve"> VC</w:t>
      </w:r>
      <w:r w:rsidR="00126C5F" w:rsidRPr="3E60FF71">
        <w:rPr>
          <w:rFonts w:ascii="Arial" w:hAnsi="Arial" w:cs="Arial"/>
        </w:rPr>
        <w:t xml:space="preserve"> </w:t>
      </w:r>
      <w:r w:rsidR="00126C5F" w:rsidRPr="3E60FF71">
        <w:rPr>
          <w:rFonts w:ascii="Arial" w:hAnsi="Arial" w:cs="Arial"/>
        </w:rPr>
        <w:lastRenderedPageBreak/>
        <w:t>Davenport</w:t>
      </w:r>
      <w:r w:rsidR="00E944B5" w:rsidRPr="3E60FF71">
        <w:rPr>
          <w:rFonts w:ascii="Arial" w:hAnsi="Arial" w:cs="Arial"/>
        </w:rPr>
        <w:t xml:space="preserve"> shared this meeting happens once a semester and provided examples of past topics. </w:t>
      </w:r>
      <w:r w:rsidR="00126C5F" w:rsidRPr="3E60FF71">
        <w:rPr>
          <w:rFonts w:ascii="Arial" w:hAnsi="Arial" w:cs="Arial"/>
        </w:rPr>
        <w:t xml:space="preserve">She stated two topics </w:t>
      </w:r>
      <w:r w:rsidR="2FF806D6" w:rsidRPr="3E60FF71">
        <w:rPr>
          <w:rFonts w:ascii="Arial" w:hAnsi="Arial" w:cs="Arial"/>
        </w:rPr>
        <w:t>c</w:t>
      </w:r>
      <w:r w:rsidR="00126C5F" w:rsidRPr="3E60FF71">
        <w:rPr>
          <w:rFonts w:ascii="Arial" w:hAnsi="Arial" w:cs="Arial"/>
        </w:rPr>
        <w:t>ould be an update on the</w:t>
      </w:r>
      <w:r w:rsidR="00E64B0A" w:rsidRPr="3E60FF71">
        <w:rPr>
          <w:rFonts w:ascii="Arial" w:hAnsi="Arial" w:cs="Arial"/>
        </w:rPr>
        <w:t xml:space="preserve"> timeline for the</w:t>
      </w:r>
      <w:r w:rsidR="00126C5F" w:rsidRPr="3E60FF71">
        <w:rPr>
          <w:rFonts w:ascii="Arial" w:hAnsi="Arial" w:cs="Arial"/>
        </w:rPr>
        <w:t xml:space="preserve"> shared governance policy with PC guidelines and the Faculty of Instruction policy.</w:t>
      </w:r>
      <w:r w:rsidR="00E944B5" w:rsidRPr="3E60FF71">
        <w:rPr>
          <w:rFonts w:ascii="Arial" w:hAnsi="Arial" w:cs="Arial"/>
        </w:rPr>
        <w:t xml:space="preserve"> A Senator asked about the new hiring process</w:t>
      </w:r>
      <w:r w:rsidR="00126C5F" w:rsidRPr="3E60FF71">
        <w:rPr>
          <w:rFonts w:ascii="Arial" w:hAnsi="Arial" w:cs="Arial"/>
        </w:rPr>
        <w:t xml:space="preserve">. </w:t>
      </w:r>
      <w:r w:rsidR="449F3C97" w:rsidRPr="3E60FF71">
        <w:rPr>
          <w:rFonts w:ascii="Arial" w:hAnsi="Arial" w:cs="Arial"/>
        </w:rPr>
        <w:t xml:space="preserve">The </w:t>
      </w:r>
      <w:proofErr w:type="gramStart"/>
      <w:r w:rsidR="449F3C97" w:rsidRPr="3E60FF71">
        <w:rPr>
          <w:rFonts w:ascii="Arial" w:hAnsi="Arial" w:cs="Arial"/>
        </w:rPr>
        <w:t>Provost</w:t>
      </w:r>
      <w:proofErr w:type="gramEnd"/>
      <w:r w:rsidR="449F3C97" w:rsidRPr="3E60FF71">
        <w:rPr>
          <w:rFonts w:ascii="Arial" w:hAnsi="Arial" w:cs="Arial"/>
        </w:rPr>
        <w:t xml:space="preserve"> recently stated that </w:t>
      </w:r>
      <w:r w:rsidR="736DB684" w:rsidRPr="3E60FF71">
        <w:rPr>
          <w:rFonts w:ascii="Arial" w:hAnsi="Arial" w:cs="Arial"/>
        </w:rPr>
        <w:t>u</w:t>
      </w:r>
      <w:r w:rsidR="00126C5F" w:rsidRPr="3E60FF71">
        <w:rPr>
          <w:rFonts w:ascii="Arial" w:hAnsi="Arial" w:cs="Arial"/>
        </w:rPr>
        <w:t>nder th</w:t>
      </w:r>
      <w:r w:rsidR="04E9E8AB" w:rsidRPr="3E60FF71">
        <w:rPr>
          <w:rFonts w:ascii="Arial" w:hAnsi="Arial" w:cs="Arial"/>
        </w:rPr>
        <w:t>e</w:t>
      </w:r>
      <w:r w:rsidR="00126C5F" w:rsidRPr="3E60FF71">
        <w:rPr>
          <w:rFonts w:ascii="Arial" w:hAnsi="Arial" w:cs="Arial"/>
        </w:rPr>
        <w:t xml:space="preserve"> new RCM </w:t>
      </w:r>
      <w:r w:rsidR="06579352" w:rsidRPr="3E60FF71">
        <w:rPr>
          <w:rFonts w:ascii="Arial" w:hAnsi="Arial" w:cs="Arial"/>
        </w:rPr>
        <w:t>model, faculty</w:t>
      </w:r>
      <w:r w:rsidR="00E64B0A" w:rsidRPr="3E60FF71">
        <w:rPr>
          <w:rFonts w:ascii="Arial" w:hAnsi="Arial" w:cs="Arial"/>
        </w:rPr>
        <w:t xml:space="preserve"> lines </w:t>
      </w:r>
      <w:r w:rsidR="24F2E316" w:rsidRPr="3E60FF71">
        <w:rPr>
          <w:rFonts w:ascii="Arial" w:hAnsi="Arial" w:cs="Arial"/>
        </w:rPr>
        <w:t>c</w:t>
      </w:r>
      <w:r w:rsidR="00F308E8" w:rsidRPr="3E60FF71">
        <w:rPr>
          <w:rFonts w:ascii="Arial" w:hAnsi="Arial" w:cs="Arial"/>
        </w:rPr>
        <w:t xml:space="preserve">ould be </w:t>
      </w:r>
      <w:r w:rsidR="00E64B0A" w:rsidRPr="3E60FF71">
        <w:rPr>
          <w:rFonts w:ascii="Arial" w:hAnsi="Arial" w:cs="Arial"/>
        </w:rPr>
        <w:t>reallocated from one department to another</w:t>
      </w:r>
      <w:r w:rsidR="00F308E8" w:rsidRPr="3E60FF71">
        <w:rPr>
          <w:rFonts w:ascii="Arial" w:hAnsi="Arial" w:cs="Arial"/>
        </w:rPr>
        <w:t xml:space="preserve">. </w:t>
      </w:r>
      <w:r w:rsidR="448F0105" w:rsidRPr="3E60FF71">
        <w:rPr>
          <w:rFonts w:ascii="Arial" w:hAnsi="Arial" w:cs="Arial"/>
        </w:rPr>
        <w:t xml:space="preserve">This will require a policy change in UPPS 03.02.01. </w:t>
      </w:r>
      <w:r w:rsidR="00F308E8" w:rsidRPr="3E60FF71">
        <w:rPr>
          <w:rFonts w:ascii="Arial" w:hAnsi="Arial" w:cs="Arial"/>
        </w:rPr>
        <w:t xml:space="preserve"> A Senator asked w</w:t>
      </w:r>
      <w:r w:rsidR="00737950" w:rsidRPr="3E60FF71">
        <w:rPr>
          <w:rFonts w:ascii="Arial" w:hAnsi="Arial" w:cs="Arial"/>
        </w:rPr>
        <w:t xml:space="preserve">hat training and resources </w:t>
      </w:r>
      <w:r w:rsidR="00F308E8" w:rsidRPr="3E60FF71">
        <w:rPr>
          <w:rFonts w:ascii="Arial" w:hAnsi="Arial" w:cs="Arial"/>
        </w:rPr>
        <w:t>were</w:t>
      </w:r>
      <w:r w:rsidR="00737950" w:rsidRPr="3E60FF71">
        <w:rPr>
          <w:rFonts w:ascii="Arial" w:hAnsi="Arial" w:cs="Arial"/>
        </w:rPr>
        <w:t xml:space="preserve"> needed to </w:t>
      </w:r>
      <w:r w:rsidR="00126C5F" w:rsidRPr="3E60FF71">
        <w:rPr>
          <w:rFonts w:ascii="Arial" w:hAnsi="Arial" w:cs="Arial"/>
        </w:rPr>
        <w:t>meet these new responsibilities</w:t>
      </w:r>
      <w:r w:rsidR="00F308E8" w:rsidRPr="3E60FF71">
        <w:rPr>
          <w:rFonts w:ascii="Arial" w:hAnsi="Arial" w:cs="Arial"/>
        </w:rPr>
        <w:t xml:space="preserve"> for deans and chairs</w:t>
      </w:r>
      <w:r w:rsidR="0034008F" w:rsidRPr="3E60FF71">
        <w:rPr>
          <w:rFonts w:ascii="Arial" w:hAnsi="Arial" w:cs="Arial"/>
        </w:rPr>
        <w:t>.</w:t>
      </w:r>
      <w:r w:rsidR="00F308E8" w:rsidRPr="3E60FF71">
        <w:rPr>
          <w:rFonts w:ascii="Arial" w:hAnsi="Arial" w:cs="Arial"/>
        </w:rPr>
        <w:t xml:space="preserve"> A Senator inquired if the opt-in date had been extended for the Nontenure faculty to be considered for advancement under the Faculty of Instruction policy. VC Davenport said, “No.”</w:t>
      </w:r>
    </w:p>
    <w:p w14:paraId="1463B6BA" w14:textId="77777777" w:rsidR="001B32EE" w:rsidRDefault="001B32EE" w:rsidP="3E60FF71">
      <w:pPr>
        <w:jc w:val="left"/>
        <w:rPr>
          <w:rFonts w:ascii="Arial" w:hAnsi="Arial" w:cs="Arial"/>
        </w:rPr>
      </w:pPr>
    </w:p>
    <w:p w14:paraId="18509986" w14:textId="35AC265B" w:rsidR="00B053E0" w:rsidRPr="00F308E8" w:rsidRDefault="002841AE" w:rsidP="3E60FF71">
      <w:pPr>
        <w:jc w:val="left"/>
        <w:rPr>
          <w:rFonts w:ascii="Arial" w:hAnsi="Arial" w:cs="Arial"/>
        </w:rPr>
      </w:pPr>
      <w:r w:rsidRPr="3E60FF71">
        <w:rPr>
          <w:rFonts w:ascii="Arial" w:hAnsi="Arial" w:cs="Arial"/>
        </w:rPr>
        <w:t xml:space="preserve">The next item on the </w:t>
      </w:r>
      <w:r w:rsidRPr="3E60FF71">
        <w:rPr>
          <w:rFonts w:ascii="Arial" w:hAnsi="Arial" w:cs="Arial"/>
          <w:b/>
          <w:bCs/>
        </w:rPr>
        <w:t>agenda entailed deliberating topics for the Senate Fellow to concentrate on in the forthcoming year.</w:t>
      </w:r>
      <w:r w:rsidRPr="3E60FF71">
        <w:rPr>
          <w:rFonts w:ascii="Arial" w:hAnsi="Arial" w:cs="Arial"/>
        </w:rPr>
        <w:t xml:space="preserve"> </w:t>
      </w:r>
      <w:r w:rsidR="001B32EE" w:rsidRPr="3E60FF71">
        <w:rPr>
          <w:rFonts w:ascii="Arial" w:hAnsi="Arial" w:cs="Arial"/>
        </w:rPr>
        <w:t xml:space="preserve">The call for Senate Fellow applications will be </w:t>
      </w:r>
      <w:r w:rsidR="00F308E8" w:rsidRPr="3E60FF71">
        <w:rPr>
          <w:rFonts w:ascii="Arial" w:hAnsi="Arial" w:cs="Arial"/>
        </w:rPr>
        <w:t>s</w:t>
      </w:r>
      <w:r w:rsidR="001B32EE" w:rsidRPr="3E60FF71">
        <w:rPr>
          <w:rFonts w:ascii="Arial" w:hAnsi="Arial" w:cs="Arial"/>
        </w:rPr>
        <w:t xml:space="preserve">ent out </w:t>
      </w:r>
      <w:r w:rsidRPr="3E60FF71">
        <w:rPr>
          <w:rFonts w:ascii="Arial" w:hAnsi="Arial" w:cs="Arial"/>
        </w:rPr>
        <w:t xml:space="preserve">on </w:t>
      </w:r>
      <w:r w:rsidR="001B32EE" w:rsidRPr="3E60FF71">
        <w:rPr>
          <w:rFonts w:ascii="Arial" w:hAnsi="Arial" w:cs="Arial"/>
        </w:rPr>
        <w:t xml:space="preserve">March </w:t>
      </w:r>
      <w:r w:rsidR="0034008F" w:rsidRPr="3E60FF71">
        <w:rPr>
          <w:rFonts w:ascii="Arial" w:hAnsi="Arial" w:cs="Arial"/>
        </w:rPr>
        <w:t>22.</w:t>
      </w:r>
      <w:r w:rsidR="00B053E0" w:rsidRPr="3E60FF71">
        <w:rPr>
          <w:rFonts w:ascii="Arial" w:hAnsi="Arial" w:cs="Arial"/>
        </w:rPr>
        <w:t xml:space="preserve"> </w:t>
      </w:r>
      <w:r w:rsidR="002A72E3" w:rsidRPr="3E60FF71">
        <w:rPr>
          <w:rFonts w:ascii="Arial" w:hAnsi="Arial" w:cs="Arial"/>
        </w:rPr>
        <w:t xml:space="preserve">The Faculty Senate will send forth the following </w:t>
      </w:r>
      <w:r w:rsidR="00F308E8" w:rsidRPr="3E60FF71">
        <w:rPr>
          <w:rFonts w:ascii="Arial" w:hAnsi="Arial" w:cs="Arial"/>
        </w:rPr>
        <w:t>topic: The</w:t>
      </w:r>
      <w:r w:rsidR="00B053E0" w:rsidRPr="3E60FF71">
        <w:rPr>
          <w:rFonts w:ascii="Arial" w:hAnsi="Arial" w:cs="Arial"/>
        </w:rPr>
        <w:t xml:space="preserve"> Fellow’s research project should broadly support the Faculty Senate’s efforts to determine best practices </w:t>
      </w:r>
      <w:r w:rsidR="002A72E3" w:rsidRPr="3E60FF71">
        <w:rPr>
          <w:rFonts w:ascii="Arial" w:hAnsi="Arial" w:cs="Arial"/>
        </w:rPr>
        <w:t>in teaching evaluation and its equitable use in performance, merit, and promotion decisions. Other topics of broad interest will also be considered.</w:t>
      </w:r>
    </w:p>
    <w:p w14:paraId="7FF6A88F" w14:textId="77777777" w:rsidR="002A72E3" w:rsidRDefault="002A72E3" w:rsidP="3E60FF71">
      <w:pPr>
        <w:jc w:val="left"/>
        <w:rPr>
          <w:rFonts w:ascii="Arial" w:hAnsi="Arial" w:cs="Arial"/>
          <w:b/>
          <w:bCs/>
        </w:rPr>
      </w:pPr>
    </w:p>
    <w:p w14:paraId="72120028" w14:textId="7A78D75B" w:rsidR="001B32EE" w:rsidRDefault="001B32EE" w:rsidP="3E60FF71">
      <w:pPr>
        <w:jc w:val="left"/>
        <w:rPr>
          <w:rFonts w:ascii="Arial" w:hAnsi="Arial" w:cs="Arial"/>
        </w:rPr>
      </w:pPr>
      <w:r w:rsidRPr="3E60FF71">
        <w:rPr>
          <w:rFonts w:ascii="Arial" w:hAnsi="Arial" w:cs="Arial"/>
          <w:b/>
          <w:bCs/>
        </w:rPr>
        <w:t>MOTION</w:t>
      </w:r>
      <w:r w:rsidRPr="3E60FF71">
        <w:rPr>
          <w:rFonts w:ascii="Arial" w:hAnsi="Arial" w:cs="Arial"/>
        </w:rPr>
        <w:t xml:space="preserve"> to approve the March 6, 2024, Minutes. </w:t>
      </w:r>
      <w:r w:rsidRPr="3E60FF71">
        <w:rPr>
          <w:rFonts w:ascii="Arial" w:hAnsi="Arial" w:cs="Arial"/>
          <w:b/>
          <w:bCs/>
        </w:rPr>
        <w:t>PASSED</w:t>
      </w:r>
      <w:r w:rsidR="77669C28" w:rsidRPr="3E60FF71">
        <w:rPr>
          <w:rFonts w:ascii="Arial" w:hAnsi="Arial" w:cs="Arial"/>
          <w:b/>
          <w:bCs/>
        </w:rPr>
        <w:t>.</w:t>
      </w:r>
    </w:p>
    <w:p w14:paraId="16ED2B1A" w14:textId="065D2EA0" w:rsidR="3E60FF71" w:rsidRDefault="3E60FF71" w:rsidP="3E60FF71">
      <w:pPr>
        <w:jc w:val="left"/>
        <w:rPr>
          <w:rFonts w:ascii="Arial" w:hAnsi="Arial" w:cs="Arial"/>
          <w:b/>
          <w:bCs/>
        </w:rPr>
      </w:pPr>
    </w:p>
    <w:p w14:paraId="1DDC78ED" w14:textId="3D8861F5" w:rsidR="001B32EE" w:rsidRDefault="001B32EE" w:rsidP="3E60FF71">
      <w:pPr>
        <w:jc w:val="left"/>
        <w:rPr>
          <w:rFonts w:ascii="Arial" w:hAnsi="Arial" w:cs="Arial"/>
        </w:rPr>
      </w:pPr>
      <w:r w:rsidRPr="3E60FF71">
        <w:rPr>
          <w:rFonts w:ascii="Arial" w:hAnsi="Arial" w:cs="Arial"/>
        </w:rPr>
        <w:t xml:space="preserve">The Faculty Senate moved into an Executive Session to </w:t>
      </w:r>
      <w:r w:rsidR="002A72E3" w:rsidRPr="3E60FF71">
        <w:rPr>
          <w:rFonts w:ascii="Arial" w:hAnsi="Arial" w:cs="Arial"/>
        </w:rPr>
        <w:t>identify</w:t>
      </w:r>
      <w:r w:rsidRPr="3E60FF71">
        <w:rPr>
          <w:rFonts w:ascii="Arial" w:hAnsi="Arial" w:cs="Arial"/>
        </w:rPr>
        <w:t xml:space="preserve"> a</w:t>
      </w:r>
      <w:r w:rsidR="00591DCE" w:rsidRPr="3E60FF71">
        <w:rPr>
          <w:rFonts w:ascii="Arial" w:hAnsi="Arial" w:cs="Arial"/>
        </w:rPr>
        <w:t xml:space="preserve"> faculty member to replace a retiring ombudsperson</w:t>
      </w:r>
      <w:r w:rsidR="00F308E8" w:rsidRPr="3E60FF71">
        <w:rPr>
          <w:rFonts w:ascii="Arial" w:hAnsi="Arial" w:cs="Arial"/>
        </w:rPr>
        <w:t xml:space="preserve"> and </w:t>
      </w:r>
      <w:r w:rsidR="007B5FE3" w:rsidRPr="3E60FF71">
        <w:rPr>
          <w:rFonts w:ascii="Arial" w:hAnsi="Arial" w:cs="Arial"/>
        </w:rPr>
        <w:t xml:space="preserve">identify </w:t>
      </w:r>
      <w:r w:rsidR="59536EC1" w:rsidRPr="3E60FF71">
        <w:rPr>
          <w:rFonts w:ascii="Arial" w:hAnsi="Arial" w:cs="Arial"/>
        </w:rPr>
        <w:t xml:space="preserve">three </w:t>
      </w:r>
      <w:r w:rsidR="00F308E8" w:rsidRPr="3E60FF71">
        <w:rPr>
          <w:rFonts w:ascii="Arial" w:hAnsi="Arial" w:cs="Arial"/>
        </w:rPr>
        <w:t>faculty members</w:t>
      </w:r>
      <w:r w:rsidR="00591DCE" w:rsidRPr="3E60FF71">
        <w:rPr>
          <w:rFonts w:ascii="Arial" w:hAnsi="Arial" w:cs="Arial"/>
        </w:rPr>
        <w:t xml:space="preserve"> to serve on the Ombuds </w:t>
      </w:r>
      <w:r w:rsidR="00F308E8" w:rsidRPr="3E60FF71">
        <w:rPr>
          <w:rFonts w:ascii="Arial" w:hAnsi="Arial" w:cs="Arial"/>
        </w:rPr>
        <w:t xml:space="preserve">Committee. </w:t>
      </w:r>
    </w:p>
    <w:p w14:paraId="6DCC0845" w14:textId="77777777" w:rsidR="001B32EE" w:rsidRDefault="001B32EE" w:rsidP="3E60FF71">
      <w:pPr>
        <w:jc w:val="left"/>
        <w:rPr>
          <w:rFonts w:ascii="Arial" w:hAnsi="Arial" w:cs="Arial"/>
        </w:rPr>
      </w:pPr>
    </w:p>
    <w:p w14:paraId="361228C8" w14:textId="3B855C44" w:rsidR="001B32EE" w:rsidRPr="002841AE" w:rsidRDefault="001B32EE" w:rsidP="3E60FF71">
      <w:pPr>
        <w:jc w:val="left"/>
        <w:rPr>
          <w:rFonts w:ascii="Arial" w:hAnsi="Arial" w:cs="Arial"/>
          <w:b/>
          <w:bCs/>
        </w:rPr>
      </w:pPr>
      <w:r w:rsidRPr="3E60FF71">
        <w:rPr>
          <w:rFonts w:ascii="Arial" w:hAnsi="Arial" w:cs="Arial"/>
          <w:b/>
          <w:bCs/>
        </w:rPr>
        <w:t>Vice Chair Davenport adjourned the meeting at</w:t>
      </w:r>
      <w:r w:rsidR="00591DCE" w:rsidRPr="3E60FF71">
        <w:rPr>
          <w:rFonts w:ascii="Arial" w:hAnsi="Arial" w:cs="Arial"/>
          <w:b/>
          <w:bCs/>
        </w:rPr>
        <w:t xml:space="preserve"> 5:45 p.m.</w:t>
      </w:r>
    </w:p>
    <w:p w14:paraId="5D10EFF3" w14:textId="77777777" w:rsidR="002841AE" w:rsidRDefault="002841AE" w:rsidP="3E60FF71">
      <w:pPr>
        <w:jc w:val="left"/>
        <w:rPr>
          <w:rFonts w:ascii="Arial" w:hAnsi="Arial" w:cs="Arial"/>
        </w:rPr>
      </w:pPr>
    </w:p>
    <w:p w14:paraId="0436EDAB" w14:textId="3A324BA0" w:rsidR="00126C5F" w:rsidRPr="001B32EE" w:rsidRDefault="002841AE" w:rsidP="3E60FF71">
      <w:pPr>
        <w:jc w:val="left"/>
        <w:rPr>
          <w:rFonts w:ascii="Arial" w:hAnsi="Arial" w:cs="Arial"/>
        </w:rPr>
      </w:pPr>
      <w:r w:rsidRPr="3E60FF71">
        <w:rPr>
          <w:rFonts w:ascii="Arial" w:hAnsi="Arial" w:cs="Arial"/>
        </w:rPr>
        <w:t>The next Faculty Senate meeting is March 27, 2024.</w:t>
      </w:r>
    </w:p>
    <w:sectPr w:rsidR="00126C5F" w:rsidRPr="001B32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A921" w14:textId="77777777" w:rsidR="003A6173" w:rsidRDefault="003A6173" w:rsidP="00D233F2">
      <w:r>
        <w:separator/>
      </w:r>
    </w:p>
  </w:endnote>
  <w:endnote w:type="continuationSeparator" w:id="0">
    <w:p w14:paraId="640F482B" w14:textId="77777777" w:rsidR="003A6173" w:rsidRDefault="003A6173" w:rsidP="00D2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176741"/>
      <w:docPartObj>
        <w:docPartGallery w:val="Page Numbers (Bottom of Page)"/>
        <w:docPartUnique/>
      </w:docPartObj>
    </w:sdtPr>
    <w:sdtEndPr>
      <w:rPr>
        <w:noProof/>
      </w:rPr>
    </w:sdtEndPr>
    <w:sdtContent>
      <w:p w14:paraId="120B5462" w14:textId="108C8D12" w:rsidR="00D233F2" w:rsidRDefault="00D233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ECE71" w14:textId="77777777" w:rsidR="00D233F2" w:rsidRDefault="00D2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70FB" w14:textId="77777777" w:rsidR="003A6173" w:rsidRDefault="003A6173" w:rsidP="00D233F2">
      <w:r>
        <w:separator/>
      </w:r>
    </w:p>
  </w:footnote>
  <w:footnote w:type="continuationSeparator" w:id="0">
    <w:p w14:paraId="685AD363" w14:textId="77777777" w:rsidR="003A6173" w:rsidRDefault="003A6173" w:rsidP="00D23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1B28"/>
    <w:multiLevelType w:val="hybridMultilevel"/>
    <w:tmpl w:val="515C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405FA"/>
    <w:multiLevelType w:val="hybridMultilevel"/>
    <w:tmpl w:val="763C5C40"/>
    <w:lvl w:ilvl="0" w:tplc="82BCF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454678"/>
    <w:multiLevelType w:val="hybridMultilevel"/>
    <w:tmpl w:val="E22AEA6C"/>
    <w:lvl w:ilvl="0" w:tplc="1092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15645F"/>
    <w:multiLevelType w:val="multilevel"/>
    <w:tmpl w:val="31341E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429511">
    <w:abstractNumId w:val="0"/>
  </w:num>
  <w:num w:numId="2" w16cid:durableId="678432840">
    <w:abstractNumId w:val="1"/>
  </w:num>
  <w:num w:numId="3" w16cid:durableId="2006202938">
    <w:abstractNumId w:val="2"/>
  </w:num>
  <w:num w:numId="4" w16cid:durableId="1089305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92"/>
    <w:rsid w:val="000A2CD8"/>
    <w:rsid w:val="000F5015"/>
    <w:rsid w:val="00126C5F"/>
    <w:rsid w:val="001461E1"/>
    <w:rsid w:val="001B2E2C"/>
    <w:rsid w:val="001B32EE"/>
    <w:rsid w:val="00232813"/>
    <w:rsid w:val="00261B92"/>
    <w:rsid w:val="002841AE"/>
    <w:rsid w:val="002A643B"/>
    <w:rsid w:val="002A72E3"/>
    <w:rsid w:val="0034008F"/>
    <w:rsid w:val="003A1A37"/>
    <w:rsid w:val="003A6173"/>
    <w:rsid w:val="00513AC5"/>
    <w:rsid w:val="00521BC1"/>
    <w:rsid w:val="00555121"/>
    <w:rsid w:val="005639D3"/>
    <w:rsid w:val="00591DCE"/>
    <w:rsid w:val="005E6E56"/>
    <w:rsid w:val="005F26BD"/>
    <w:rsid w:val="0067327E"/>
    <w:rsid w:val="007039D0"/>
    <w:rsid w:val="00737950"/>
    <w:rsid w:val="00750AB6"/>
    <w:rsid w:val="00786EBE"/>
    <w:rsid w:val="007B0223"/>
    <w:rsid w:val="007B5FE3"/>
    <w:rsid w:val="007D2CBE"/>
    <w:rsid w:val="007D7621"/>
    <w:rsid w:val="007F71A6"/>
    <w:rsid w:val="0083682A"/>
    <w:rsid w:val="008E5188"/>
    <w:rsid w:val="0094023A"/>
    <w:rsid w:val="00945E88"/>
    <w:rsid w:val="009C6A84"/>
    <w:rsid w:val="009D7255"/>
    <w:rsid w:val="00A012B8"/>
    <w:rsid w:val="00A46FE9"/>
    <w:rsid w:val="00AB4011"/>
    <w:rsid w:val="00B053E0"/>
    <w:rsid w:val="00BC6FC2"/>
    <w:rsid w:val="00C15CD0"/>
    <w:rsid w:val="00C91683"/>
    <w:rsid w:val="00CA2407"/>
    <w:rsid w:val="00CB2D6A"/>
    <w:rsid w:val="00CB466A"/>
    <w:rsid w:val="00CD77D3"/>
    <w:rsid w:val="00D233F2"/>
    <w:rsid w:val="00D360B4"/>
    <w:rsid w:val="00E25279"/>
    <w:rsid w:val="00E64B0A"/>
    <w:rsid w:val="00E83F1D"/>
    <w:rsid w:val="00E944B5"/>
    <w:rsid w:val="00EE318D"/>
    <w:rsid w:val="00F308E8"/>
    <w:rsid w:val="00F55995"/>
    <w:rsid w:val="04E9E8AB"/>
    <w:rsid w:val="04FAEC43"/>
    <w:rsid w:val="06579352"/>
    <w:rsid w:val="09CCB99E"/>
    <w:rsid w:val="0B1895E3"/>
    <w:rsid w:val="13AB4D7B"/>
    <w:rsid w:val="164A09E9"/>
    <w:rsid w:val="16E2EE3D"/>
    <w:rsid w:val="1EC679BB"/>
    <w:rsid w:val="24F2E316"/>
    <w:rsid w:val="2A314F5E"/>
    <w:rsid w:val="2FF806D6"/>
    <w:rsid w:val="375AEB56"/>
    <w:rsid w:val="38C1B6F7"/>
    <w:rsid w:val="3B92CBFA"/>
    <w:rsid w:val="3C3FED10"/>
    <w:rsid w:val="3D010989"/>
    <w:rsid w:val="3E19FAAB"/>
    <w:rsid w:val="3E60FF71"/>
    <w:rsid w:val="3FC605DE"/>
    <w:rsid w:val="4098B2EE"/>
    <w:rsid w:val="4234834F"/>
    <w:rsid w:val="43347094"/>
    <w:rsid w:val="448F0105"/>
    <w:rsid w:val="449F3C97"/>
    <w:rsid w:val="4929DB0E"/>
    <w:rsid w:val="4C2222EC"/>
    <w:rsid w:val="5640EDF0"/>
    <w:rsid w:val="5905981B"/>
    <w:rsid w:val="59536EC1"/>
    <w:rsid w:val="64222A61"/>
    <w:rsid w:val="65829E42"/>
    <w:rsid w:val="6C2D3C46"/>
    <w:rsid w:val="6D3A2796"/>
    <w:rsid w:val="710005C4"/>
    <w:rsid w:val="736DB684"/>
    <w:rsid w:val="77669C28"/>
    <w:rsid w:val="78210A65"/>
    <w:rsid w:val="7FBCB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F38B8"/>
  <w15:chartTrackingRefBased/>
  <w15:docId w15:val="{EA081A8D-920C-4E4A-BA68-10C4B75A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B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1B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1B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1B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1B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1B9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1B9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1B9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1B9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B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1B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1B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1B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1B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1B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1B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1B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1B92"/>
    <w:rPr>
      <w:rFonts w:eastAsiaTheme="majorEastAsia" w:cstheme="majorBidi"/>
      <w:color w:val="272727" w:themeColor="text1" w:themeTint="D8"/>
    </w:rPr>
  </w:style>
  <w:style w:type="paragraph" w:styleId="Title">
    <w:name w:val="Title"/>
    <w:basedOn w:val="Normal"/>
    <w:next w:val="Normal"/>
    <w:link w:val="TitleChar"/>
    <w:uiPriority w:val="10"/>
    <w:qFormat/>
    <w:rsid w:val="00261B9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B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1B9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1B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1B92"/>
    <w:pPr>
      <w:spacing w:before="160" w:after="160"/>
    </w:pPr>
    <w:rPr>
      <w:i/>
      <w:iCs/>
      <w:color w:val="404040" w:themeColor="text1" w:themeTint="BF"/>
    </w:rPr>
  </w:style>
  <w:style w:type="character" w:customStyle="1" w:styleId="QuoteChar">
    <w:name w:val="Quote Char"/>
    <w:basedOn w:val="DefaultParagraphFont"/>
    <w:link w:val="Quote"/>
    <w:uiPriority w:val="29"/>
    <w:rsid w:val="00261B92"/>
    <w:rPr>
      <w:i/>
      <w:iCs/>
      <w:color w:val="404040" w:themeColor="text1" w:themeTint="BF"/>
    </w:rPr>
  </w:style>
  <w:style w:type="paragraph" w:styleId="ListParagraph">
    <w:name w:val="List Paragraph"/>
    <w:basedOn w:val="Normal"/>
    <w:uiPriority w:val="34"/>
    <w:qFormat/>
    <w:rsid w:val="00261B92"/>
    <w:pPr>
      <w:ind w:left="720"/>
      <w:contextualSpacing/>
    </w:pPr>
  </w:style>
  <w:style w:type="character" w:styleId="IntenseEmphasis">
    <w:name w:val="Intense Emphasis"/>
    <w:basedOn w:val="DefaultParagraphFont"/>
    <w:uiPriority w:val="21"/>
    <w:qFormat/>
    <w:rsid w:val="00261B92"/>
    <w:rPr>
      <w:i/>
      <w:iCs/>
      <w:color w:val="0F4761" w:themeColor="accent1" w:themeShade="BF"/>
    </w:rPr>
  </w:style>
  <w:style w:type="paragraph" w:styleId="IntenseQuote">
    <w:name w:val="Intense Quote"/>
    <w:basedOn w:val="Normal"/>
    <w:next w:val="Normal"/>
    <w:link w:val="IntenseQuoteChar"/>
    <w:uiPriority w:val="30"/>
    <w:qFormat/>
    <w:rsid w:val="00261B92"/>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261B92"/>
    <w:rPr>
      <w:i/>
      <w:iCs/>
      <w:color w:val="0F4761" w:themeColor="accent1" w:themeShade="BF"/>
    </w:rPr>
  </w:style>
  <w:style w:type="character" w:styleId="IntenseReference">
    <w:name w:val="Intense Reference"/>
    <w:basedOn w:val="DefaultParagraphFont"/>
    <w:uiPriority w:val="32"/>
    <w:qFormat/>
    <w:rsid w:val="00261B92"/>
    <w:rPr>
      <w:b/>
      <w:bCs/>
      <w:smallCaps/>
      <w:color w:val="0F4761" w:themeColor="accent1" w:themeShade="BF"/>
      <w:spacing w:val="5"/>
    </w:rPr>
  </w:style>
  <w:style w:type="character" w:customStyle="1" w:styleId="normaltextrun">
    <w:name w:val="normaltextrun"/>
    <w:basedOn w:val="DefaultParagraphFont"/>
    <w:rsid w:val="001B2E2C"/>
  </w:style>
  <w:style w:type="paragraph" w:styleId="Header">
    <w:name w:val="header"/>
    <w:basedOn w:val="Normal"/>
    <w:link w:val="HeaderChar"/>
    <w:uiPriority w:val="99"/>
    <w:unhideWhenUsed/>
    <w:rsid w:val="00D233F2"/>
    <w:pPr>
      <w:tabs>
        <w:tab w:val="center" w:pos="4680"/>
        <w:tab w:val="right" w:pos="9360"/>
      </w:tabs>
    </w:pPr>
  </w:style>
  <w:style w:type="character" w:customStyle="1" w:styleId="HeaderChar">
    <w:name w:val="Header Char"/>
    <w:basedOn w:val="DefaultParagraphFont"/>
    <w:link w:val="Header"/>
    <w:uiPriority w:val="99"/>
    <w:rsid w:val="00D233F2"/>
  </w:style>
  <w:style w:type="paragraph" w:styleId="Footer">
    <w:name w:val="footer"/>
    <w:basedOn w:val="Normal"/>
    <w:link w:val="FooterChar"/>
    <w:uiPriority w:val="99"/>
    <w:unhideWhenUsed/>
    <w:rsid w:val="00D233F2"/>
    <w:pPr>
      <w:tabs>
        <w:tab w:val="center" w:pos="4680"/>
        <w:tab w:val="right" w:pos="9360"/>
      </w:tabs>
    </w:pPr>
  </w:style>
  <w:style w:type="character" w:customStyle="1" w:styleId="FooterChar">
    <w:name w:val="Footer Char"/>
    <w:basedOn w:val="DefaultParagraphFont"/>
    <w:link w:val="Footer"/>
    <w:uiPriority w:val="99"/>
    <w:rsid w:val="00D2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8" ma:contentTypeDescription="Create a new document." ma:contentTypeScope="" ma:versionID="05dc07a9e5ea85af058c98ece71fabd5">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b85eea5b3cb5985046559c50a92ebc2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682B751A-E44E-4F5D-A555-58F4870E8309}">
  <ds:schemaRefs>
    <ds:schemaRef ds:uri="http://schemas.microsoft.com/sharepoint/v3/contenttype/forms"/>
  </ds:schemaRefs>
</ds:datastoreItem>
</file>

<file path=customXml/itemProps2.xml><?xml version="1.0" encoding="utf-8"?>
<ds:datastoreItem xmlns:ds="http://schemas.openxmlformats.org/officeDocument/2006/customXml" ds:itemID="{4E73383F-AC70-4D77-B8B4-BFAFAD9C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B00A0-BD06-406E-8CFB-994B103CA19D}">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1461</Words>
  <Characters>8052</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Beth Oestreich</dc:creator>
  <cp:keywords/>
  <dc:description/>
  <cp:lastModifiedBy>GG MORTENSON</cp:lastModifiedBy>
  <cp:revision>2</cp:revision>
  <dcterms:created xsi:type="dcterms:W3CDTF">2024-04-01T02:59:00Z</dcterms:created>
  <dcterms:modified xsi:type="dcterms:W3CDTF">2024-04-01T02:59:00Z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f4618fd9-d974-4969-aa73-26ff0ef406a8</vt:lpwstr>
  </property>
  <property fmtid="{D5CDD505-2E9C-101B-9397-08002B2CF9AE}" pid="3" name="ContentTypeId">
    <vt:lpwstr>0x01010085FCF1CA0CDE5340B0EC0C564EC5EFE0</vt:lpwstr>
  </property>
</Properties>
</file>