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D8D8D8" w:themeColor="background1" w:themeShade="D8"/>
  <w:body>
    <w:p w14:paraId="24CC691A" w14:textId="7C8E7E44" w:rsidR="00F62956" w:rsidRPr="00A306CA" w:rsidRDefault="00F62956">
      <w:pPr>
        <w:spacing w:before="60" w:after="0" w:line="240" w:lineRule="auto"/>
        <w:ind w:left="2230" w:right="2193"/>
        <w:jc w:val="center"/>
        <w:rPr>
          <w:rFonts w:ascii="Times New Roman" w:eastAsia="Times New Roman" w:hAnsi="Times New Roman" w:cs="Times New Roman"/>
          <w:sz w:val="20"/>
          <w:szCs w:val="20"/>
        </w:rPr>
      </w:pPr>
      <w:r w:rsidRPr="00A306CA">
        <w:rPr>
          <w:rFonts w:ascii="Arial Narrow" w:eastAsia="Times New Roman" w:hAnsi="Arial Narrow" w:cs="Times New Roman"/>
          <w:noProof/>
          <w:sz w:val="20"/>
          <w:szCs w:val="20"/>
        </w:rPr>
        <w:drawing>
          <wp:anchor distT="0" distB="0" distL="114300" distR="114300" simplePos="0" relativeHeight="251660288" behindDoc="0" locked="0" layoutInCell="1" allowOverlap="1" wp14:anchorId="0C12B52D" wp14:editId="1E81BD40">
            <wp:simplePos x="0" y="0"/>
            <wp:positionH relativeFrom="margin">
              <wp:posOffset>-698500</wp:posOffset>
            </wp:positionH>
            <wp:positionV relativeFrom="margin">
              <wp:posOffset>-685800</wp:posOffset>
            </wp:positionV>
            <wp:extent cx="8416290" cy="174117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orama.jpg"/>
                    <pic:cNvPicPr/>
                  </pic:nvPicPr>
                  <pic:blipFill>
                    <a:blip r:embed="rId6">
                      <a:extLst>
                        <a:ext uri="{28A0092B-C50C-407E-A947-70E740481C1C}">
                          <a14:useLocalDpi xmlns:a14="http://schemas.microsoft.com/office/drawing/2010/main" val="0"/>
                        </a:ext>
                      </a:extLst>
                    </a:blip>
                    <a:stretch>
                      <a:fillRect/>
                    </a:stretch>
                  </pic:blipFill>
                  <pic:spPr>
                    <a:xfrm>
                      <a:off x="0" y="0"/>
                      <a:ext cx="8416290" cy="1741170"/>
                    </a:xfrm>
                    <a:prstGeom prst="rect">
                      <a:avLst/>
                    </a:prstGeom>
                  </pic:spPr>
                </pic:pic>
              </a:graphicData>
            </a:graphic>
            <wp14:sizeRelH relativeFrom="margin">
              <wp14:pctWidth>0</wp14:pctWidth>
            </wp14:sizeRelH>
            <wp14:sizeRelV relativeFrom="margin">
              <wp14:pctHeight>0</wp14:pctHeight>
            </wp14:sizeRelV>
          </wp:anchor>
        </w:drawing>
      </w:r>
    </w:p>
    <w:p w14:paraId="2F784391" w14:textId="77777777" w:rsidR="00F62956" w:rsidRPr="003E6575" w:rsidRDefault="00F62956" w:rsidP="00F62956">
      <w:pPr>
        <w:spacing w:before="60" w:after="0" w:line="240" w:lineRule="auto"/>
        <w:ind w:left="90"/>
        <w:jc w:val="center"/>
        <w:outlineLvl w:val="0"/>
        <w:rPr>
          <w:rFonts w:ascii="Arial Narrow" w:eastAsia="Times New Roman" w:hAnsi="Arial Narrow" w:cs="Times New Roman"/>
          <w:b/>
          <w:spacing w:val="-2"/>
          <w:sz w:val="48"/>
          <w:szCs w:val="48"/>
        </w:rPr>
      </w:pPr>
      <w:r w:rsidRPr="003E6575">
        <w:rPr>
          <w:rFonts w:ascii="Arial Narrow" w:eastAsia="Times New Roman" w:hAnsi="Arial Narrow" w:cs="Times New Roman"/>
          <w:b/>
          <w:spacing w:val="-2"/>
          <w:sz w:val="48"/>
          <w:szCs w:val="48"/>
        </w:rPr>
        <w:t>Christmas Mountains Research Symposium</w:t>
      </w:r>
    </w:p>
    <w:p w14:paraId="33C4CC0C" w14:textId="1BBB7F6F" w:rsidR="00F62956" w:rsidRPr="000B04F0" w:rsidRDefault="00CF3B8A" w:rsidP="007C4386">
      <w:pPr>
        <w:spacing w:before="13" w:after="20" w:line="240" w:lineRule="auto"/>
        <w:ind w:left="86"/>
        <w:jc w:val="center"/>
        <w:outlineLvl w:val="0"/>
        <w:rPr>
          <w:rFonts w:ascii="Arial Narrow" w:eastAsia="Times New Roman" w:hAnsi="Arial Narrow" w:cs="Times New Roman"/>
          <w:b/>
          <w:spacing w:val="-2"/>
          <w:sz w:val="28"/>
          <w:szCs w:val="28"/>
        </w:rPr>
      </w:pPr>
      <w:r>
        <w:rPr>
          <w:rFonts w:ascii="Arial Narrow" w:eastAsia="Times New Roman" w:hAnsi="Arial Narrow" w:cs="Times New Roman"/>
          <w:b/>
          <w:spacing w:val="-2"/>
          <w:sz w:val="28"/>
          <w:szCs w:val="28"/>
        </w:rPr>
        <w:t xml:space="preserve">May </w:t>
      </w:r>
      <w:r w:rsidR="00160699">
        <w:rPr>
          <w:rFonts w:ascii="Arial Narrow" w:eastAsia="Times New Roman" w:hAnsi="Arial Narrow" w:cs="Times New Roman"/>
          <w:b/>
          <w:spacing w:val="-2"/>
          <w:sz w:val="28"/>
          <w:szCs w:val="28"/>
        </w:rPr>
        <w:t>19</w:t>
      </w:r>
      <w:r>
        <w:rPr>
          <w:rFonts w:ascii="Arial Narrow" w:eastAsia="Times New Roman" w:hAnsi="Arial Narrow" w:cs="Times New Roman"/>
          <w:b/>
          <w:spacing w:val="-2"/>
          <w:sz w:val="28"/>
          <w:szCs w:val="28"/>
        </w:rPr>
        <w:t>–2</w:t>
      </w:r>
      <w:r w:rsidR="00160699">
        <w:rPr>
          <w:rFonts w:ascii="Arial Narrow" w:eastAsia="Times New Roman" w:hAnsi="Arial Narrow" w:cs="Times New Roman"/>
          <w:b/>
          <w:spacing w:val="-2"/>
          <w:sz w:val="28"/>
          <w:szCs w:val="28"/>
        </w:rPr>
        <w:t>1</w:t>
      </w:r>
      <w:r>
        <w:rPr>
          <w:rFonts w:ascii="Arial Narrow" w:eastAsia="Times New Roman" w:hAnsi="Arial Narrow" w:cs="Times New Roman"/>
          <w:b/>
          <w:spacing w:val="-2"/>
          <w:sz w:val="28"/>
          <w:szCs w:val="28"/>
        </w:rPr>
        <w:t>, 20</w:t>
      </w:r>
      <w:r w:rsidR="00820FB6">
        <w:rPr>
          <w:rFonts w:ascii="Arial Narrow" w:eastAsia="Times New Roman" w:hAnsi="Arial Narrow" w:cs="Times New Roman"/>
          <w:b/>
          <w:spacing w:val="-2"/>
          <w:sz w:val="28"/>
          <w:szCs w:val="28"/>
        </w:rPr>
        <w:t>2</w:t>
      </w:r>
      <w:r w:rsidR="00550FD1">
        <w:rPr>
          <w:rFonts w:ascii="Arial Narrow" w:eastAsia="Times New Roman" w:hAnsi="Arial Narrow" w:cs="Times New Roman"/>
          <w:b/>
          <w:spacing w:val="-2"/>
          <w:sz w:val="28"/>
          <w:szCs w:val="28"/>
        </w:rPr>
        <w:t>4</w:t>
      </w:r>
    </w:p>
    <w:p w14:paraId="1FD4AEF2" w14:textId="0D5F16B3" w:rsidR="00F62956" w:rsidRPr="000B04F0" w:rsidRDefault="00F62956" w:rsidP="00F62956">
      <w:pPr>
        <w:spacing w:before="8" w:after="0" w:line="240" w:lineRule="auto"/>
        <w:ind w:left="90"/>
        <w:jc w:val="center"/>
        <w:outlineLvl w:val="0"/>
        <w:rPr>
          <w:rFonts w:ascii="Arial Narrow" w:eastAsia="Times New Roman" w:hAnsi="Arial Narrow" w:cs="Times New Roman"/>
          <w:b/>
          <w:spacing w:val="-2"/>
          <w:sz w:val="28"/>
          <w:szCs w:val="28"/>
        </w:rPr>
      </w:pPr>
      <w:proofErr w:type="spellStart"/>
      <w:r w:rsidRPr="000B04F0">
        <w:rPr>
          <w:rFonts w:ascii="Arial Narrow" w:eastAsia="Times New Roman" w:hAnsi="Arial Narrow" w:cs="Times New Roman"/>
          <w:b/>
          <w:spacing w:val="-2"/>
          <w:sz w:val="28"/>
          <w:szCs w:val="28"/>
        </w:rPr>
        <w:t>Terlingua</w:t>
      </w:r>
      <w:proofErr w:type="spellEnd"/>
      <w:r w:rsidRPr="000B04F0">
        <w:rPr>
          <w:rFonts w:ascii="Arial Narrow" w:eastAsia="Times New Roman" w:hAnsi="Arial Narrow" w:cs="Times New Roman"/>
          <w:b/>
          <w:spacing w:val="-2"/>
          <w:sz w:val="28"/>
          <w:szCs w:val="28"/>
        </w:rPr>
        <w:t xml:space="preserve"> Ranch </w:t>
      </w:r>
      <w:r w:rsidR="00B6011A">
        <w:rPr>
          <w:rFonts w:ascii="Arial Narrow" w:eastAsia="Times New Roman" w:hAnsi="Arial Narrow" w:cs="Times New Roman"/>
          <w:b/>
          <w:spacing w:val="-2"/>
          <w:sz w:val="28"/>
          <w:szCs w:val="28"/>
        </w:rPr>
        <w:t>Lodge</w:t>
      </w:r>
      <w:r w:rsidRPr="000B04F0">
        <w:rPr>
          <w:rFonts w:ascii="Arial Narrow" w:eastAsia="Times New Roman" w:hAnsi="Arial Narrow" w:cs="Times New Roman"/>
          <w:b/>
          <w:spacing w:val="-2"/>
          <w:sz w:val="28"/>
          <w:szCs w:val="28"/>
        </w:rPr>
        <w:t>, Brewster County, Texas</w:t>
      </w:r>
    </w:p>
    <w:p w14:paraId="0CFB8F7B" w14:textId="77777777" w:rsidR="00B6011A" w:rsidRPr="00272695" w:rsidRDefault="00B6011A" w:rsidP="00B6011A">
      <w:pPr>
        <w:spacing w:before="60" w:after="0" w:line="240" w:lineRule="auto"/>
        <w:ind w:left="90"/>
        <w:jc w:val="center"/>
        <w:outlineLvl w:val="0"/>
        <w:rPr>
          <w:rFonts w:ascii="Arial Narrow" w:eastAsia="Times New Roman" w:hAnsi="Arial Narrow" w:cs="Times New Roman"/>
          <w:b/>
          <w:spacing w:val="-2"/>
          <w:sz w:val="24"/>
          <w:szCs w:val="24"/>
        </w:rPr>
      </w:pPr>
    </w:p>
    <w:p w14:paraId="159D6005" w14:textId="74D8D103" w:rsidR="00F62956" w:rsidRPr="00B6011A" w:rsidRDefault="00F62956" w:rsidP="00F62956">
      <w:pPr>
        <w:spacing w:after="0" w:line="240" w:lineRule="auto"/>
        <w:ind w:left="112" w:right="319" w:hanging="22"/>
        <w:rPr>
          <w:rFonts w:ascii="Arial Narrow" w:eastAsia="Times New Roman" w:hAnsi="Arial Narrow" w:cs="Times New Roman"/>
          <w:spacing w:val="-2"/>
        </w:rPr>
      </w:pPr>
      <w:r w:rsidRPr="00B6011A">
        <w:rPr>
          <w:rFonts w:ascii="Arial Narrow" w:eastAsia="Times New Roman" w:hAnsi="Arial Narrow" w:cs="Times New Roman"/>
          <w:spacing w:val="-2"/>
        </w:rPr>
        <w:t xml:space="preserve">The objective of the Christmas Mountains Research Symposium is to increase public and scientific understanding of the ecology, geology, </w:t>
      </w:r>
      <w:proofErr w:type="gramStart"/>
      <w:r w:rsidRPr="00B6011A">
        <w:rPr>
          <w:rFonts w:ascii="Arial Narrow" w:eastAsia="Times New Roman" w:hAnsi="Arial Narrow" w:cs="Times New Roman"/>
          <w:spacing w:val="-2"/>
        </w:rPr>
        <w:t>culture</w:t>
      </w:r>
      <w:proofErr w:type="gramEnd"/>
      <w:r w:rsidRPr="00B6011A">
        <w:rPr>
          <w:rFonts w:ascii="Arial Narrow" w:eastAsia="Times New Roman" w:hAnsi="Arial Narrow" w:cs="Times New Roman"/>
          <w:spacing w:val="-2"/>
        </w:rPr>
        <w:t xml:space="preserve"> and history of t</w:t>
      </w:r>
      <w:r w:rsidR="00143640" w:rsidRPr="00B6011A">
        <w:rPr>
          <w:rFonts w:ascii="Arial Narrow" w:eastAsia="Times New Roman" w:hAnsi="Arial Narrow" w:cs="Times New Roman"/>
          <w:spacing w:val="-2"/>
        </w:rPr>
        <w:t>he Chihuahuan Desert e</w:t>
      </w:r>
      <w:r w:rsidR="00171150" w:rsidRPr="00B6011A">
        <w:rPr>
          <w:rFonts w:ascii="Arial Narrow" w:eastAsia="Times New Roman" w:hAnsi="Arial Narrow" w:cs="Times New Roman"/>
          <w:spacing w:val="-2"/>
        </w:rPr>
        <w:t xml:space="preserve">cosystem in the Big Bend region of </w:t>
      </w:r>
      <w:r w:rsidR="00CF3B8A" w:rsidRPr="00B6011A">
        <w:rPr>
          <w:rFonts w:ascii="Arial Narrow" w:eastAsia="Times New Roman" w:hAnsi="Arial Narrow" w:cs="Times New Roman"/>
          <w:spacing w:val="-2"/>
        </w:rPr>
        <w:t xml:space="preserve">West Texas and Mexico </w:t>
      </w:r>
      <w:r w:rsidR="00745780" w:rsidRPr="00B6011A">
        <w:rPr>
          <w:rFonts w:ascii="Arial Narrow" w:eastAsia="Times New Roman" w:hAnsi="Arial Narrow" w:cs="Times New Roman"/>
          <w:spacing w:val="-2"/>
        </w:rPr>
        <w:t>and to promote interactions among university researchers, agency personnel, and interested private landowners.</w:t>
      </w:r>
    </w:p>
    <w:p w14:paraId="51795A7C" w14:textId="77777777" w:rsidR="00F62956" w:rsidRPr="00272695" w:rsidRDefault="00F62956" w:rsidP="00F62956">
      <w:pPr>
        <w:spacing w:after="0" w:line="240" w:lineRule="auto"/>
        <w:ind w:left="112" w:right="319" w:hanging="22"/>
        <w:rPr>
          <w:rFonts w:ascii="Arial Narrow" w:eastAsia="Times New Roman" w:hAnsi="Arial Narrow" w:cs="Times New Roman"/>
          <w:spacing w:val="-2"/>
          <w:sz w:val="20"/>
          <w:szCs w:val="20"/>
        </w:rPr>
      </w:pPr>
    </w:p>
    <w:p w14:paraId="37912981" w14:textId="5B7F9AD6" w:rsidR="00F62956" w:rsidRPr="00B6011A" w:rsidRDefault="00D415E6" w:rsidP="00F62956">
      <w:pPr>
        <w:spacing w:after="0" w:line="240" w:lineRule="auto"/>
        <w:ind w:left="112" w:right="50" w:hanging="22"/>
        <w:rPr>
          <w:rFonts w:ascii="Arial Narrow" w:eastAsia="Times New Roman" w:hAnsi="Arial Narrow" w:cs="Times New Roman"/>
          <w:spacing w:val="-2"/>
        </w:rPr>
      </w:pPr>
      <w:r w:rsidRPr="00B6011A">
        <w:rPr>
          <w:rFonts w:ascii="Arial Narrow" w:eastAsia="Times New Roman" w:hAnsi="Arial Narrow" w:cs="Times New Roman"/>
          <w:spacing w:val="-2"/>
        </w:rPr>
        <w:t>Our</w:t>
      </w:r>
      <w:r w:rsidR="00745780" w:rsidRPr="00B6011A">
        <w:rPr>
          <w:rFonts w:ascii="Arial Narrow" w:eastAsia="Times New Roman" w:hAnsi="Arial Narrow" w:cs="Times New Roman"/>
          <w:spacing w:val="-2"/>
        </w:rPr>
        <w:t xml:space="preserve"> </w:t>
      </w:r>
      <w:r w:rsidR="00550FD1" w:rsidRPr="00B6011A">
        <w:rPr>
          <w:rFonts w:ascii="Arial Narrow" w:eastAsia="Times New Roman" w:hAnsi="Arial Narrow" w:cs="Times New Roman"/>
          <w:spacing w:val="-2"/>
        </w:rPr>
        <w:t>tenth</w:t>
      </w:r>
      <w:r w:rsidR="00F62956" w:rsidRPr="00B6011A">
        <w:rPr>
          <w:rFonts w:ascii="Arial Narrow" w:eastAsia="Times New Roman" w:hAnsi="Arial Narrow" w:cs="Times New Roman"/>
          <w:spacing w:val="-2"/>
        </w:rPr>
        <w:t xml:space="preserve"> two-day symposium will </w:t>
      </w:r>
      <w:r w:rsidR="00127B11" w:rsidRPr="00B6011A">
        <w:rPr>
          <w:rFonts w:ascii="Arial Narrow" w:eastAsia="Times New Roman" w:hAnsi="Arial Narrow" w:cs="Times New Roman"/>
          <w:spacing w:val="-2"/>
        </w:rPr>
        <w:t>feature</w:t>
      </w:r>
      <w:r w:rsidR="00F62956" w:rsidRPr="00B6011A">
        <w:rPr>
          <w:rFonts w:ascii="Arial Narrow" w:eastAsia="Times New Roman" w:hAnsi="Arial Narrow" w:cs="Times New Roman"/>
          <w:spacing w:val="-2"/>
        </w:rPr>
        <w:t xml:space="preserve"> </w:t>
      </w:r>
      <w:r w:rsidR="00820FB6" w:rsidRPr="00B6011A">
        <w:rPr>
          <w:rFonts w:ascii="Arial Narrow" w:eastAsia="Times New Roman" w:hAnsi="Arial Narrow" w:cs="Times New Roman"/>
          <w:spacing w:val="-2"/>
        </w:rPr>
        <w:t>presentations</w:t>
      </w:r>
      <w:r w:rsidR="00F62956" w:rsidRPr="00B6011A">
        <w:rPr>
          <w:rFonts w:ascii="Arial Narrow" w:eastAsia="Times New Roman" w:hAnsi="Arial Narrow" w:cs="Times New Roman"/>
          <w:spacing w:val="-2"/>
        </w:rPr>
        <w:t xml:space="preserve"> by students and faculty from universities in the Texas State University System but welcomes contributions from researchers </w:t>
      </w:r>
      <w:r w:rsidR="00820FB6" w:rsidRPr="00B6011A">
        <w:rPr>
          <w:rFonts w:ascii="Arial Narrow" w:eastAsia="Times New Roman" w:hAnsi="Arial Narrow" w:cs="Times New Roman"/>
          <w:spacing w:val="-2"/>
        </w:rPr>
        <w:t xml:space="preserve">and interested individuals </w:t>
      </w:r>
      <w:r w:rsidR="00F62956" w:rsidRPr="00B6011A">
        <w:rPr>
          <w:rFonts w:ascii="Arial Narrow" w:eastAsia="Times New Roman" w:hAnsi="Arial Narrow" w:cs="Times New Roman"/>
          <w:spacing w:val="-2"/>
        </w:rPr>
        <w:t>at other universities, federal and state agenc</w:t>
      </w:r>
      <w:r w:rsidR="00D90D12" w:rsidRPr="00B6011A">
        <w:rPr>
          <w:rFonts w:ascii="Arial Narrow" w:eastAsia="Times New Roman" w:hAnsi="Arial Narrow" w:cs="Times New Roman"/>
          <w:spacing w:val="-2"/>
        </w:rPr>
        <w:t>ies</w:t>
      </w:r>
      <w:r w:rsidR="00F62956" w:rsidRPr="00B6011A">
        <w:rPr>
          <w:rFonts w:ascii="Arial Narrow" w:eastAsia="Times New Roman" w:hAnsi="Arial Narrow" w:cs="Times New Roman"/>
          <w:spacing w:val="-2"/>
        </w:rPr>
        <w:t xml:space="preserve">, </w:t>
      </w:r>
      <w:r w:rsidR="00CF3B8A" w:rsidRPr="00B6011A">
        <w:rPr>
          <w:rFonts w:ascii="Arial Narrow" w:eastAsia="Times New Roman" w:hAnsi="Arial Narrow" w:cs="Times New Roman"/>
          <w:spacing w:val="-2"/>
        </w:rPr>
        <w:t xml:space="preserve">non-governmental organizations, </w:t>
      </w:r>
      <w:r w:rsidR="00F62956" w:rsidRPr="00B6011A">
        <w:rPr>
          <w:rFonts w:ascii="Arial Narrow" w:eastAsia="Times New Roman" w:hAnsi="Arial Narrow" w:cs="Times New Roman"/>
          <w:spacing w:val="-2"/>
        </w:rPr>
        <w:t>and residents of the area who have investigated aspects of the region’s ecology, geology, culture</w:t>
      </w:r>
      <w:r w:rsidR="00DD70AA" w:rsidRPr="00B6011A">
        <w:rPr>
          <w:rFonts w:ascii="Arial Narrow" w:eastAsia="Times New Roman" w:hAnsi="Arial Narrow" w:cs="Times New Roman"/>
          <w:spacing w:val="-2"/>
        </w:rPr>
        <w:t>,</w:t>
      </w:r>
      <w:r w:rsidR="00F62956" w:rsidRPr="00B6011A">
        <w:rPr>
          <w:rFonts w:ascii="Arial Narrow" w:eastAsia="Times New Roman" w:hAnsi="Arial Narrow" w:cs="Times New Roman"/>
          <w:spacing w:val="-2"/>
        </w:rPr>
        <w:t xml:space="preserve"> and history. Pre</w:t>
      </w:r>
      <w:r w:rsidR="00CF3B8A" w:rsidRPr="00B6011A">
        <w:rPr>
          <w:rFonts w:ascii="Arial Narrow" w:eastAsia="Times New Roman" w:hAnsi="Arial Narrow" w:cs="Times New Roman"/>
          <w:spacing w:val="-2"/>
        </w:rPr>
        <w:t>senters should plan to give a 12</w:t>
      </w:r>
      <w:r w:rsidR="00F62956" w:rsidRPr="00B6011A">
        <w:rPr>
          <w:rFonts w:ascii="Arial Narrow" w:eastAsia="Times New Roman" w:hAnsi="Arial Narrow" w:cs="Times New Roman"/>
          <w:spacing w:val="-2"/>
        </w:rPr>
        <w:t xml:space="preserve">-minute talk followed by </w:t>
      </w:r>
      <w:r w:rsidR="00CF3B8A" w:rsidRPr="00B6011A">
        <w:rPr>
          <w:rFonts w:ascii="Arial Narrow" w:eastAsia="Times New Roman" w:hAnsi="Arial Narrow" w:cs="Times New Roman"/>
          <w:spacing w:val="-2"/>
        </w:rPr>
        <w:t>three</w:t>
      </w:r>
      <w:r w:rsidR="00F62956" w:rsidRPr="00B6011A">
        <w:rPr>
          <w:rFonts w:ascii="Arial Narrow" w:eastAsia="Times New Roman" w:hAnsi="Arial Narrow" w:cs="Times New Roman"/>
          <w:spacing w:val="-2"/>
        </w:rPr>
        <w:t xml:space="preserve"> minutes of quest</w:t>
      </w:r>
      <w:r w:rsidR="00B61671" w:rsidRPr="00B6011A">
        <w:rPr>
          <w:rFonts w:ascii="Arial Narrow" w:eastAsia="Times New Roman" w:hAnsi="Arial Narrow" w:cs="Times New Roman"/>
          <w:spacing w:val="-2"/>
        </w:rPr>
        <w:t xml:space="preserve">ions and discussion. </w:t>
      </w:r>
      <w:proofErr w:type="spellStart"/>
      <w:r w:rsidR="00F62956" w:rsidRPr="00B6011A">
        <w:rPr>
          <w:rFonts w:ascii="Arial Narrow" w:eastAsia="Times New Roman" w:hAnsi="Arial Narrow" w:cs="Times New Roman"/>
          <w:spacing w:val="-2"/>
        </w:rPr>
        <w:t>Powerpoint</w:t>
      </w:r>
      <w:proofErr w:type="spellEnd"/>
      <w:r w:rsidR="00F62956" w:rsidRPr="00B6011A">
        <w:rPr>
          <w:rFonts w:ascii="Arial Narrow" w:eastAsia="Times New Roman" w:hAnsi="Arial Narrow" w:cs="Times New Roman"/>
          <w:spacing w:val="-2"/>
        </w:rPr>
        <w:t xml:space="preserve"> presentations will be supported but are not required.</w:t>
      </w:r>
    </w:p>
    <w:p w14:paraId="7798C54B" w14:textId="77777777" w:rsidR="00272695" w:rsidRPr="00272695" w:rsidRDefault="00272695" w:rsidP="00272695">
      <w:pPr>
        <w:spacing w:after="0" w:line="240" w:lineRule="auto"/>
        <w:ind w:left="112" w:right="319" w:hanging="22"/>
        <w:rPr>
          <w:rFonts w:ascii="Arial Narrow" w:eastAsia="Times New Roman" w:hAnsi="Arial Narrow" w:cs="Times New Roman"/>
          <w:spacing w:val="-2"/>
          <w:sz w:val="20"/>
          <w:szCs w:val="20"/>
        </w:rPr>
      </w:pPr>
    </w:p>
    <w:p w14:paraId="1E0D8788" w14:textId="0320F47C" w:rsidR="00F62956" w:rsidRPr="00B6011A" w:rsidRDefault="00F62956" w:rsidP="00F62956">
      <w:pPr>
        <w:spacing w:after="0" w:line="240" w:lineRule="auto"/>
        <w:ind w:left="112" w:right="54"/>
        <w:rPr>
          <w:rFonts w:ascii="Arial Narrow" w:eastAsia="Times New Roman" w:hAnsi="Arial Narrow" w:cs="Times New Roman"/>
        </w:rPr>
      </w:pPr>
      <w:r w:rsidRPr="00B6011A">
        <w:rPr>
          <w:rFonts w:ascii="Arial Narrow" w:eastAsia="Times New Roman" w:hAnsi="Arial Narrow" w:cs="Times New Roman"/>
          <w:spacing w:val="2"/>
        </w:rPr>
        <w:t>T</w:t>
      </w:r>
      <w:r w:rsidRPr="00B6011A">
        <w:rPr>
          <w:rFonts w:ascii="Arial Narrow" w:eastAsia="Times New Roman" w:hAnsi="Arial Narrow" w:cs="Times New Roman"/>
        </w:rPr>
        <w:t>he</w:t>
      </w:r>
      <w:r w:rsidRPr="00B6011A">
        <w:rPr>
          <w:rFonts w:ascii="Arial Narrow" w:eastAsia="Times New Roman" w:hAnsi="Arial Narrow" w:cs="Times New Roman"/>
          <w:spacing w:val="1"/>
        </w:rPr>
        <w:t xml:space="preserve"> </w:t>
      </w:r>
      <w:r w:rsidRPr="00B6011A">
        <w:rPr>
          <w:rFonts w:ascii="Arial Narrow" w:eastAsia="Times New Roman" w:hAnsi="Arial Narrow" w:cs="Times New Roman"/>
          <w:spacing w:val="-2"/>
        </w:rPr>
        <w:t>s</w:t>
      </w:r>
      <w:r w:rsidRPr="00B6011A">
        <w:rPr>
          <w:rFonts w:ascii="Arial Narrow" w:eastAsia="Times New Roman" w:hAnsi="Arial Narrow" w:cs="Times New Roman"/>
        </w:rPr>
        <w:t>y</w:t>
      </w:r>
      <w:r w:rsidRPr="00B6011A">
        <w:rPr>
          <w:rFonts w:ascii="Arial Narrow" w:eastAsia="Times New Roman" w:hAnsi="Arial Narrow" w:cs="Times New Roman"/>
          <w:spacing w:val="1"/>
        </w:rPr>
        <w:t>m</w:t>
      </w:r>
      <w:r w:rsidRPr="00B6011A">
        <w:rPr>
          <w:rFonts w:ascii="Arial Narrow" w:eastAsia="Times New Roman" w:hAnsi="Arial Narrow" w:cs="Times New Roman"/>
        </w:rPr>
        <w:t>po</w:t>
      </w:r>
      <w:r w:rsidRPr="00B6011A">
        <w:rPr>
          <w:rFonts w:ascii="Arial Narrow" w:eastAsia="Times New Roman" w:hAnsi="Arial Narrow" w:cs="Times New Roman"/>
          <w:spacing w:val="-2"/>
        </w:rPr>
        <w:t>s</w:t>
      </w:r>
      <w:r w:rsidRPr="00B6011A">
        <w:rPr>
          <w:rFonts w:ascii="Arial Narrow" w:eastAsia="Times New Roman" w:hAnsi="Arial Narrow" w:cs="Times New Roman"/>
          <w:spacing w:val="1"/>
        </w:rPr>
        <w:t>i</w:t>
      </w:r>
      <w:r w:rsidRPr="00B6011A">
        <w:rPr>
          <w:rFonts w:ascii="Arial Narrow" w:eastAsia="Times New Roman" w:hAnsi="Arial Narrow" w:cs="Times New Roman"/>
        </w:rPr>
        <w:t>um</w:t>
      </w:r>
      <w:r w:rsidRPr="00B6011A">
        <w:rPr>
          <w:rFonts w:ascii="Arial Narrow" w:eastAsia="Times New Roman" w:hAnsi="Arial Narrow" w:cs="Times New Roman"/>
          <w:spacing w:val="3"/>
        </w:rPr>
        <w:t xml:space="preserve"> </w:t>
      </w:r>
      <w:r w:rsidRPr="00B6011A">
        <w:rPr>
          <w:rFonts w:ascii="Arial Narrow" w:eastAsia="Times New Roman" w:hAnsi="Arial Narrow" w:cs="Times New Roman"/>
          <w:spacing w:val="-1"/>
        </w:rPr>
        <w:t>w</w:t>
      </w:r>
      <w:r w:rsidRPr="00B6011A">
        <w:rPr>
          <w:rFonts w:ascii="Arial Narrow" w:eastAsia="Times New Roman" w:hAnsi="Arial Narrow" w:cs="Times New Roman"/>
          <w:spacing w:val="1"/>
        </w:rPr>
        <w:t>il</w:t>
      </w:r>
      <w:r w:rsidRPr="00B6011A">
        <w:rPr>
          <w:rFonts w:ascii="Arial Narrow" w:eastAsia="Times New Roman" w:hAnsi="Arial Narrow" w:cs="Times New Roman"/>
        </w:rPr>
        <w:t>l</w:t>
      </w:r>
      <w:r w:rsidRPr="00B6011A">
        <w:rPr>
          <w:rFonts w:ascii="Arial Narrow" w:eastAsia="Times New Roman" w:hAnsi="Arial Narrow" w:cs="Times New Roman"/>
          <w:spacing w:val="3"/>
        </w:rPr>
        <w:t xml:space="preserve"> </w:t>
      </w:r>
      <w:r w:rsidRPr="00B6011A">
        <w:rPr>
          <w:rFonts w:ascii="Arial Narrow" w:eastAsia="Times New Roman" w:hAnsi="Arial Narrow" w:cs="Times New Roman"/>
        </w:rPr>
        <w:t>b</w:t>
      </w:r>
      <w:r w:rsidRPr="00B6011A">
        <w:rPr>
          <w:rFonts w:ascii="Arial Narrow" w:eastAsia="Times New Roman" w:hAnsi="Arial Narrow" w:cs="Times New Roman"/>
          <w:spacing w:val="-1"/>
        </w:rPr>
        <w:t>e</w:t>
      </w:r>
      <w:r w:rsidRPr="00B6011A">
        <w:rPr>
          <w:rFonts w:ascii="Arial Narrow" w:eastAsia="Times New Roman" w:hAnsi="Arial Narrow" w:cs="Times New Roman"/>
        </w:rPr>
        <w:t>g</w:t>
      </w:r>
      <w:r w:rsidRPr="00B6011A">
        <w:rPr>
          <w:rFonts w:ascii="Arial Narrow" w:eastAsia="Times New Roman" w:hAnsi="Arial Narrow" w:cs="Times New Roman"/>
          <w:spacing w:val="1"/>
        </w:rPr>
        <w:t>i</w:t>
      </w:r>
      <w:r w:rsidRPr="00B6011A">
        <w:rPr>
          <w:rFonts w:ascii="Arial Narrow" w:eastAsia="Times New Roman" w:hAnsi="Arial Narrow" w:cs="Times New Roman"/>
        </w:rPr>
        <w:t>n</w:t>
      </w:r>
      <w:r w:rsidRPr="00B6011A">
        <w:rPr>
          <w:rFonts w:ascii="Arial Narrow" w:eastAsia="Times New Roman" w:hAnsi="Arial Narrow" w:cs="Times New Roman"/>
          <w:spacing w:val="-2"/>
        </w:rPr>
        <w:t xml:space="preserve"> </w:t>
      </w:r>
      <w:r w:rsidRPr="00B6011A">
        <w:rPr>
          <w:rFonts w:ascii="Arial Narrow" w:eastAsia="Times New Roman" w:hAnsi="Arial Narrow" w:cs="Times New Roman"/>
          <w:spacing w:val="-1"/>
        </w:rPr>
        <w:t>w</w:t>
      </w:r>
      <w:r w:rsidRPr="00B6011A">
        <w:rPr>
          <w:rFonts w:ascii="Arial Narrow" w:eastAsia="Times New Roman" w:hAnsi="Arial Narrow" w:cs="Times New Roman"/>
          <w:spacing w:val="1"/>
        </w:rPr>
        <w:t>it</w:t>
      </w:r>
      <w:r w:rsidRPr="00B6011A">
        <w:rPr>
          <w:rFonts w:ascii="Arial Narrow" w:eastAsia="Times New Roman" w:hAnsi="Arial Narrow" w:cs="Times New Roman"/>
        </w:rPr>
        <w:t>h</w:t>
      </w:r>
      <w:r w:rsidRPr="00B6011A">
        <w:rPr>
          <w:rFonts w:ascii="Arial Narrow" w:eastAsia="Times New Roman" w:hAnsi="Arial Narrow" w:cs="Times New Roman"/>
          <w:spacing w:val="-2"/>
        </w:rPr>
        <w:t xml:space="preserve"> </w:t>
      </w:r>
      <w:r w:rsidR="006A3BEF" w:rsidRPr="00B6011A">
        <w:rPr>
          <w:rFonts w:ascii="Arial Narrow" w:eastAsia="Times New Roman" w:hAnsi="Arial Narrow" w:cs="Times New Roman"/>
        </w:rPr>
        <w:t>an evening social</w:t>
      </w:r>
      <w:r w:rsidRPr="00B6011A">
        <w:rPr>
          <w:rFonts w:ascii="Arial Narrow" w:eastAsia="Times New Roman" w:hAnsi="Arial Narrow" w:cs="Times New Roman"/>
          <w:spacing w:val="1"/>
        </w:rPr>
        <w:t xml:space="preserve"> </w:t>
      </w:r>
      <w:r w:rsidR="00CF3B8A" w:rsidRPr="00B6011A">
        <w:rPr>
          <w:rFonts w:ascii="Arial Narrow" w:eastAsia="Times New Roman" w:hAnsi="Arial Narrow" w:cs="Times New Roman"/>
          <w:spacing w:val="1"/>
        </w:rPr>
        <w:t xml:space="preserve">and dinner </w:t>
      </w:r>
      <w:r w:rsidRPr="00B6011A">
        <w:rPr>
          <w:rFonts w:ascii="Arial Narrow" w:eastAsia="Times New Roman" w:hAnsi="Arial Narrow" w:cs="Times New Roman"/>
        </w:rPr>
        <w:t>on</w:t>
      </w:r>
      <w:r w:rsidRPr="00B6011A">
        <w:rPr>
          <w:rFonts w:ascii="Arial Narrow" w:eastAsia="Times New Roman" w:hAnsi="Arial Narrow" w:cs="Times New Roman"/>
          <w:spacing w:val="2"/>
        </w:rPr>
        <w:t xml:space="preserve"> </w:t>
      </w:r>
      <w:r w:rsidR="00160699" w:rsidRPr="00B6011A">
        <w:rPr>
          <w:rFonts w:ascii="Arial Narrow" w:eastAsia="Times New Roman" w:hAnsi="Arial Narrow" w:cs="Times New Roman"/>
          <w:spacing w:val="-2"/>
        </w:rPr>
        <w:t>Sun</w:t>
      </w:r>
      <w:r w:rsidRPr="00B6011A">
        <w:rPr>
          <w:rFonts w:ascii="Arial Narrow" w:eastAsia="Times New Roman" w:hAnsi="Arial Narrow" w:cs="Times New Roman"/>
        </w:rPr>
        <w:t>d</w:t>
      </w:r>
      <w:r w:rsidRPr="00B6011A">
        <w:rPr>
          <w:rFonts w:ascii="Arial Narrow" w:eastAsia="Times New Roman" w:hAnsi="Arial Narrow" w:cs="Times New Roman"/>
          <w:spacing w:val="-1"/>
        </w:rPr>
        <w:t>a</w:t>
      </w:r>
      <w:r w:rsidRPr="00B6011A">
        <w:rPr>
          <w:rFonts w:ascii="Arial Narrow" w:eastAsia="Times New Roman" w:hAnsi="Arial Narrow" w:cs="Times New Roman"/>
        </w:rPr>
        <w:t xml:space="preserve">y, </w:t>
      </w:r>
      <w:r w:rsidRPr="00B6011A">
        <w:rPr>
          <w:rFonts w:ascii="Arial Narrow" w:eastAsia="Times New Roman" w:hAnsi="Arial Narrow" w:cs="Times New Roman"/>
          <w:spacing w:val="-2"/>
        </w:rPr>
        <w:t>M</w:t>
      </w:r>
      <w:r w:rsidRPr="00B6011A">
        <w:rPr>
          <w:rFonts w:ascii="Arial Narrow" w:eastAsia="Times New Roman" w:hAnsi="Arial Narrow" w:cs="Times New Roman"/>
          <w:spacing w:val="-1"/>
        </w:rPr>
        <w:t>a</w:t>
      </w:r>
      <w:r w:rsidRPr="00B6011A">
        <w:rPr>
          <w:rFonts w:ascii="Arial Narrow" w:eastAsia="Times New Roman" w:hAnsi="Arial Narrow" w:cs="Times New Roman"/>
        </w:rPr>
        <w:t>y</w:t>
      </w:r>
      <w:r w:rsidRPr="00B6011A">
        <w:rPr>
          <w:rFonts w:ascii="Arial Narrow" w:eastAsia="Times New Roman" w:hAnsi="Arial Narrow" w:cs="Times New Roman"/>
          <w:spacing w:val="2"/>
        </w:rPr>
        <w:t xml:space="preserve"> </w:t>
      </w:r>
      <w:r w:rsidR="00160699" w:rsidRPr="00B6011A">
        <w:rPr>
          <w:rFonts w:ascii="Arial Narrow" w:eastAsia="Times New Roman" w:hAnsi="Arial Narrow" w:cs="Times New Roman"/>
        </w:rPr>
        <w:t>19</w:t>
      </w:r>
      <w:r w:rsidR="00550FD1" w:rsidRPr="00B6011A">
        <w:rPr>
          <w:rFonts w:ascii="Arial Narrow" w:eastAsia="Times New Roman" w:hAnsi="Arial Narrow" w:cs="Times New Roman"/>
        </w:rPr>
        <w:t>th</w:t>
      </w:r>
      <w:r w:rsidRPr="00B6011A">
        <w:rPr>
          <w:rFonts w:ascii="Arial Narrow" w:eastAsia="Times New Roman" w:hAnsi="Arial Narrow" w:cs="Times New Roman"/>
        </w:rPr>
        <w:t xml:space="preserve">. </w:t>
      </w:r>
      <w:r w:rsidRPr="00B6011A">
        <w:rPr>
          <w:rFonts w:ascii="Arial Narrow" w:eastAsia="Times New Roman" w:hAnsi="Arial Narrow" w:cs="Times New Roman"/>
          <w:spacing w:val="2"/>
        </w:rPr>
        <w:t>E</w:t>
      </w:r>
      <w:r w:rsidRPr="00B6011A">
        <w:rPr>
          <w:rFonts w:ascii="Arial Narrow" w:eastAsia="Times New Roman" w:hAnsi="Arial Narrow" w:cs="Times New Roman"/>
          <w:spacing w:val="-1"/>
        </w:rPr>
        <w:t>ac</w:t>
      </w:r>
      <w:r w:rsidRPr="00B6011A">
        <w:rPr>
          <w:rFonts w:ascii="Arial Narrow" w:eastAsia="Times New Roman" w:hAnsi="Arial Narrow" w:cs="Times New Roman"/>
        </w:rPr>
        <w:t>h</w:t>
      </w:r>
      <w:r w:rsidRPr="00B6011A">
        <w:rPr>
          <w:rFonts w:ascii="Arial Narrow" w:eastAsia="Times New Roman" w:hAnsi="Arial Narrow" w:cs="Times New Roman"/>
          <w:spacing w:val="2"/>
        </w:rPr>
        <w:t xml:space="preserve"> </w:t>
      </w:r>
      <w:r w:rsidRPr="00B6011A">
        <w:rPr>
          <w:rFonts w:ascii="Arial Narrow" w:eastAsia="Times New Roman" w:hAnsi="Arial Narrow" w:cs="Times New Roman"/>
        </w:rPr>
        <w:t>of</w:t>
      </w:r>
      <w:r w:rsidRPr="00B6011A">
        <w:rPr>
          <w:rFonts w:ascii="Arial Narrow" w:eastAsia="Times New Roman" w:hAnsi="Arial Narrow" w:cs="Times New Roman"/>
          <w:spacing w:val="-1"/>
        </w:rPr>
        <w:t xml:space="preserve"> </w:t>
      </w:r>
      <w:r w:rsidRPr="00B6011A">
        <w:rPr>
          <w:rFonts w:ascii="Arial Narrow" w:eastAsia="Times New Roman" w:hAnsi="Arial Narrow" w:cs="Times New Roman"/>
          <w:spacing w:val="1"/>
        </w:rPr>
        <w:t>t</w:t>
      </w:r>
      <w:r w:rsidRPr="00B6011A">
        <w:rPr>
          <w:rFonts w:ascii="Arial Narrow" w:eastAsia="Times New Roman" w:hAnsi="Arial Narrow" w:cs="Times New Roman"/>
        </w:rPr>
        <w:t>he</w:t>
      </w:r>
      <w:r w:rsidRPr="00B6011A">
        <w:rPr>
          <w:rFonts w:ascii="Arial Narrow" w:eastAsia="Times New Roman" w:hAnsi="Arial Narrow" w:cs="Times New Roman"/>
          <w:spacing w:val="1"/>
        </w:rPr>
        <w:t xml:space="preserve"> t</w:t>
      </w:r>
      <w:r w:rsidRPr="00B6011A">
        <w:rPr>
          <w:rFonts w:ascii="Arial Narrow" w:eastAsia="Times New Roman" w:hAnsi="Arial Narrow" w:cs="Times New Roman"/>
          <w:spacing w:val="-1"/>
        </w:rPr>
        <w:t>w</w:t>
      </w:r>
      <w:r w:rsidRPr="00B6011A">
        <w:rPr>
          <w:rFonts w:ascii="Arial Narrow" w:eastAsia="Times New Roman" w:hAnsi="Arial Narrow" w:cs="Times New Roman"/>
        </w:rPr>
        <w:t>o</w:t>
      </w:r>
      <w:r w:rsidRPr="00B6011A">
        <w:rPr>
          <w:rFonts w:ascii="Arial Narrow" w:eastAsia="Times New Roman" w:hAnsi="Arial Narrow" w:cs="Times New Roman"/>
          <w:spacing w:val="-2"/>
        </w:rPr>
        <w:t xml:space="preserve"> following </w:t>
      </w:r>
      <w:r w:rsidRPr="00B6011A">
        <w:rPr>
          <w:rFonts w:ascii="Arial Narrow" w:eastAsia="Times New Roman" w:hAnsi="Arial Narrow" w:cs="Times New Roman"/>
        </w:rPr>
        <w:t>d</w:t>
      </w:r>
      <w:r w:rsidRPr="00B6011A">
        <w:rPr>
          <w:rFonts w:ascii="Arial Narrow" w:eastAsia="Times New Roman" w:hAnsi="Arial Narrow" w:cs="Times New Roman"/>
          <w:spacing w:val="-1"/>
        </w:rPr>
        <w:t>a</w:t>
      </w:r>
      <w:r w:rsidRPr="00B6011A">
        <w:rPr>
          <w:rFonts w:ascii="Arial Narrow" w:eastAsia="Times New Roman" w:hAnsi="Arial Narrow" w:cs="Times New Roman"/>
        </w:rPr>
        <w:t xml:space="preserve">ys </w:t>
      </w:r>
      <w:r w:rsidRPr="00B6011A">
        <w:rPr>
          <w:rFonts w:ascii="Arial Narrow" w:eastAsia="Times New Roman" w:hAnsi="Arial Narrow" w:cs="Times New Roman"/>
          <w:spacing w:val="-1"/>
        </w:rPr>
        <w:t>w</w:t>
      </w:r>
      <w:r w:rsidRPr="00B6011A">
        <w:rPr>
          <w:rFonts w:ascii="Arial Narrow" w:eastAsia="Times New Roman" w:hAnsi="Arial Narrow" w:cs="Times New Roman"/>
          <w:spacing w:val="1"/>
        </w:rPr>
        <w:t>il</w:t>
      </w:r>
      <w:r w:rsidRPr="00B6011A">
        <w:rPr>
          <w:rFonts w:ascii="Arial Narrow" w:eastAsia="Times New Roman" w:hAnsi="Arial Narrow" w:cs="Times New Roman"/>
        </w:rPr>
        <w:t>l</w:t>
      </w:r>
      <w:r w:rsidRPr="00B6011A">
        <w:rPr>
          <w:rFonts w:ascii="Arial Narrow" w:eastAsia="Times New Roman" w:hAnsi="Arial Narrow" w:cs="Times New Roman"/>
          <w:spacing w:val="3"/>
        </w:rPr>
        <w:t xml:space="preserve"> </w:t>
      </w:r>
      <w:r w:rsidRPr="00B6011A">
        <w:rPr>
          <w:rFonts w:ascii="Arial Narrow" w:eastAsia="Times New Roman" w:hAnsi="Arial Narrow" w:cs="Times New Roman"/>
        </w:rPr>
        <w:t>h</w:t>
      </w:r>
      <w:r w:rsidRPr="00B6011A">
        <w:rPr>
          <w:rFonts w:ascii="Arial Narrow" w:eastAsia="Times New Roman" w:hAnsi="Arial Narrow" w:cs="Times New Roman"/>
          <w:spacing w:val="-1"/>
        </w:rPr>
        <w:t>a</w:t>
      </w:r>
      <w:r w:rsidRPr="00B6011A">
        <w:rPr>
          <w:rFonts w:ascii="Arial Narrow" w:eastAsia="Times New Roman" w:hAnsi="Arial Narrow" w:cs="Times New Roman"/>
        </w:rPr>
        <w:t>ve</w:t>
      </w:r>
      <w:r w:rsidRPr="00B6011A">
        <w:rPr>
          <w:rFonts w:ascii="Arial Narrow" w:eastAsia="Times New Roman" w:hAnsi="Arial Narrow" w:cs="Times New Roman"/>
          <w:spacing w:val="-3"/>
        </w:rPr>
        <w:t xml:space="preserve"> </w:t>
      </w:r>
      <w:r w:rsidRPr="00B6011A">
        <w:rPr>
          <w:rFonts w:ascii="Arial Narrow" w:eastAsia="Times New Roman" w:hAnsi="Arial Narrow" w:cs="Times New Roman"/>
          <w:spacing w:val="2"/>
        </w:rPr>
        <w:t>f</w:t>
      </w:r>
      <w:r w:rsidRPr="00B6011A">
        <w:rPr>
          <w:rFonts w:ascii="Arial Narrow" w:eastAsia="Times New Roman" w:hAnsi="Arial Narrow" w:cs="Times New Roman"/>
          <w:spacing w:val="1"/>
        </w:rPr>
        <w:t>i</w:t>
      </w:r>
      <w:r w:rsidRPr="00B6011A">
        <w:rPr>
          <w:rFonts w:ascii="Arial Narrow" w:eastAsia="Times New Roman" w:hAnsi="Arial Narrow" w:cs="Times New Roman"/>
          <w:spacing w:val="-1"/>
        </w:rPr>
        <w:t>e</w:t>
      </w:r>
      <w:r w:rsidRPr="00B6011A">
        <w:rPr>
          <w:rFonts w:ascii="Arial Narrow" w:eastAsia="Times New Roman" w:hAnsi="Arial Narrow" w:cs="Times New Roman"/>
          <w:spacing w:val="1"/>
        </w:rPr>
        <w:t>l</w:t>
      </w:r>
      <w:r w:rsidRPr="00B6011A">
        <w:rPr>
          <w:rFonts w:ascii="Arial Narrow" w:eastAsia="Times New Roman" w:hAnsi="Arial Narrow" w:cs="Times New Roman"/>
        </w:rPr>
        <w:t>d</w:t>
      </w:r>
      <w:r w:rsidRPr="00B6011A">
        <w:rPr>
          <w:rFonts w:ascii="Arial Narrow" w:eastAsia="Times New Roman" w:hAnsi="Arial Narrow" w:cs="Times New Roman"/>
          <w:spacing w:val="2"/>
        </w:rPr>
        <w:t xml:space="preserve"> </w:t>
      </w:r>
      <w:r w:rsidRPr="00B6011A">
        <w:rPr>
          <w:rFonts w:ascii="Arial Narrow" w:eastAsia="Times New Roman" w:hAnsi="Arial Narrow" w:cs="Times New Roman"/>
          <w:spacing w:val="-4"/>
        </w:rPr>
        <w:t>t</w:t>
      </w:r>
      <w:r w:rsidRPr="00B6011A">
        <w:rPr>
          <w:rFonts w:ascii="Arial Narrow" w:eastAsia="Times New Roman" w:hAnsi="Arial Narrow" w:cs="Times New Roman"/>
          <w:spacing w:val="2"/>
        </w:rPr>
        <w:t>r</w:t>
      </w:r>
      <w:r w:rsidRPr="00B6011A">
        <w:rPr>
          <w:rFonts w:ascii="Arial Narrow" w:eastAsia="Times New Roman" w:hAnsi="Arial Narrow" w:cs="Times New Roman"/>
          <w:spacing w:val="1"/>
        </w:rPr>
        <w:t>i</w:t>
      </w:r>
      <w:r w:rsidRPr="00B6011A">
        <w:rPr>
          <w:rFonts w:ascii="Arial Narrow" w:eastAsia="Times New Roman" w:hAnsi="Arial Narrow" w:cs="Times New Roman"/>
        </w:rPr>
        <w:t xml:space="preserve">ps scheduled </w:t>
      </w:r>
      <w:r w:rsidRPr="00B6011A">
        <w:rPr>
          <w:rFonts w:ascii="Arial Narrow" w:eastAsia="Times New Roman" w:hAnsi="Arial Narrow" w:cs="Times New Roman"/>
          <w:spacing w:val="1"/>
        </w:rPr>
        <w:t>i</w:t>
      </w:r>
      <w:r w:rsidRPr="00B6011A">
        <w:rPr>
          <w:rFonts w:ascii="Arial Narrow" w:eastAsia="Times New Roman" w:hAnsi="Arial Narrow" w:cs="Times New Roman"/>
        </w:rPr>
        <w:t>n</w:t>
      </w:r>
      <w:r w:rsidRPr="00B6011A">
        <w:rPr>
          <w:rFonts w:ascii="Arial Narrow" w:eastAsia="Times New Roman" w:hAnsi="Arial Narrow" w:cs="Times New Roman"/>
          <w:spacing w:val="2"/>
        </w:rPr>
        <w:t xml:space="preserve"> </w:t>
      </w:r>
      <w:r w:rsidRPr="00B6011A">
        <w:rPr>
          <w:rFonts w:ascii="Arial Narrow" w:eastAsia="Times New Roman" w:hAnsi="Arial Narrow" w:cs="Times New Roman"/>
          <w:spacing w:val="1"/>
        </w:rPr>
        <w:t>t</w:t>
      </w:r>
      <w:r w:rsidRPr="00B6011A">
        <w:rPr>
          <w:rFonts w:ascii="Arial Narrow" w:eastAsia="Times New Roman" w:hAnsi="Arial Narrow" w:cs="Times New Roman"/>
        </w:rPr>
        <w:t>he</w:t>
      </w:r>
      <w:r w:rsidRPr="00B6011A">
        <w:rPr>
          <w:rFonts w:ascii="Arial Narrow" w:eastAsia="Times New Roman" w:hAnsi="Arial Narrow" w:cs="Times New Roman"/>
          <w:spacing w:val="-3"/>
        </w:rPr>
        <w:t xml:space="preserve"> </w:t>
      </w:r>
      <w:r w:rsidRPr="00B6011A">
        <w:rPr>
          <w:rFonts w:ascii="Arial Narrow" w:eastAsia="Times New Roman" w:hAnsi="Arial Narrow" w:cs="Times New Roman"/>
          <w:spacing w:val="1"/>
        </w:rPr>
        <w:t>m</w:t>
      </w:r>
      <w:r w:rsidRPr="00B6011A">
        <w:rPr>
          <w:rFonts w:ascii="Arial Narrow" w:eastAsia="Times New Roman" w:hAnsi="Arial Narrow" w:cs="Times New Roman"/>
        </w:rPr>
        <w:t>o</w:t>
      </w:r>
      <w:r w:rsidRPr="00B6011A">
        <w:rPr>
          <w:rFonts w:ascii="Arial Narrow" w:eastAsia="Times New Roman" w:hAnsi="Arial Narrow" w:cs="Times New Roman"/>
          <w:spacing w:val="2"/>
        </w:rPr>
        <w:t>r</w:t>
      </w:r>
      <w:r w:rsidRPr="00B6011A">
        <w:rPr>
          <w:rFonts w:ascii="Arial Narrow" w:eastAsia="Times New Roman" w:hAnsi="Arial Narrow" w:cs="Times New Roman"/>
        </w:rPr>
        <w:t>n</w:t>
      </w:r>
      <w:r w:rsidRPr="00B6011A">
        <w:rPr>
          <w:rFonts w:ascii="Arial Narrow" w:eastAsia="Times New Roman" w:hAnsi="Arial Narrow" w:cs="Times New Roman"/>
          <w:spacing w:val="1"/>
        </w:rPr>
        <w:t>i</w:t>
      </w:r>
      <w:r w:rsidRPr="00B6011A">
        <w:rPr>
          <w:rFonts w:ascii="Arial Narrow" w:eastAsia="Times New Roman" w:hAnsi="Arial Narrow" w:cs="Times New Roman"/>
        </w:rPr>
        <w:t>n</w:t>
      </w:r>
      <w:r w:rsidRPr="00B6011A">
        <w:rPr>
          <w:rFonts w:ascii="Arial Narrow" w:eastAsia="Times New Roman" w:hAnsi="Arial Narrow" w:cs="Times New Roman"/>
          <w:spacing w:val="-5"/>
        </w:rPr>
        <w:t>g</w:t>
      </w:r>
      <w:r w:rsidRPr="00B6011A">
        <w:rPr>
          <w:rFonts w:ascii="Arial Narrow" w:eastAsia="Times New Roman" w:hAnsi="Arial Narrow" w:cs="Times New Roman"/>
          <w:spacing w:val="5"/>
        </w:rPr>
        <w:t xml:space="preserve"> </w:t>
      </w:r>
      <w:r w:rsidRPr="00B6011A">
        <w:rPr>
          <w:rFonts w:ascii="Arial Narrow" w:eastAsia="Times New Roman" w:hAnsi="Arial Narrow" w:cs="Times New Roman"/>
          <w:spacing w:val="-1"/>
        </w:rPr>
        <w:t>a</w:t>
      </w:r>
      <w:r w:rsidRPr="00B6011A">
        <w:rPr>
          <w:rFonts w:ascii="Arial Narrow" w:eastAsia="Times New Roman" w:hAnsi="Arial Narrow" w:cs="Times New Roman"/>
        </w:rPr>
        <w:t>nd</w:t>
      </w:r>
      <w:r w:rsidRPr="00B6011A">
        <w:rPr>
          <w:rFonts w:ascii="Arial Narrow" w:eastAsia="Times New Roman" w:hAnsi="Arial Narrow" w:cs="Times New Roman"/>
          <w:spacing w:val="2"/>
        </w:rPr>
        <w:t xml:space="preserve"> </w:t>
      </w:r>
      <w:r w:rsidRPr="00B6011A">
        <w:rPr>
          <w:rFonts w:ascii="Arial Narrow" w:eastAsia="Times New Roman" w:hAnsi="Arial Narrow" w:cs="Times New Roman"/>
          <w:spacing w:val="-5"/>
        </w:rPr>
        <w:t>p</w:t>
      </w:r>
      <w:r w:rsidRPr="00B6011A">
        <w:rPr>
          <w:rFonts w:ascii="Arial Narrow" w:eastAsia="Times New Roman" w:hAnsi="Arial Narrow" w:cs="Times New Roman"/>
          <w:spacing w:val="2"/>
        </w:rPr>
        <w:t>r</w:t>
      </w:r>
      <w:r w:rsidRPr="00B6011A">
        <w:rPr>
          <w:rFonts w:ascii="Arial Narrow" w:eastAsia="Times New Roman" w:hAnsi="Arial Narrow" w:cs="Times New Roman"/>
          <w:spacing w:val="-1"/>
        </w:rPr>
        <w:t>e</w:t>
      </w:r>
      <w:r w:rsidRPr="00B6011A">
        <w:rPr>
          <w:rFonts w:ascii="Arial Narrow" w:eastAsia="Times New Roman" w:hAnsi="Arial Narrow" w:cs="Times New Roman"/>
          <w:spacing w:val="-2"/>
        </w:rPr>
        <w:t>s</w:t>
      </w:r>
      <w:r w:rsidRPr="00B6011A">
        <w:rPr>
          <w:rFonts w:ascii="Arial Narrow" w:eastAsia="Times New Roman" w:hAnsi="Arial Narrow" w:cs="Times New Roman"/>
          <w:spacing w:val="-1"/>
        </w:rPr>
        <w:t>e</w:t>
      </w:r>
      <w:r w:rsidRPr="00B6011A">
        <w:rPr>
          <w:rFonts w:ascii="Arial Narrow" w:eastAsia="Times New Roman" w:hAnsi="Arial Narrow" w:cs="Times New Roman"/>
        </w:rPr>
        <w:t>n</w:t>
      </w:r>
      <w:r w:rsidRPr="00B6011A">
        <w:rPr>
          <w:rFonts w:ascii="Arial Narrow" w:eastAsia="Times New Roman" w:hAnsi="Arial Narrow" w:cs="Times New Roman"/>
          <w:spacing w:val="1"/>
        </w:rPr>
        <w:t>t</w:t>
      </w:r>
      <w:r w:rsidRPr="00B6011A">
        <w:rPr>
          <w:rFonts w:ascii="Arial Narrow" w:eastAsia="Times New Roman" w:hAnsi="Arial Narrow" w:cs="Times New Roman"/>
          <w:spacing w:val="-1"/>
        </w:rPr>
        <w:t>a</w:t>
      </w:r>
      <w:r w:rsidRPr="00B6011A">
        <w:rPr>
          <w:rFonts w:ascii="Arial Narrow" w:eastAsia="Times New Roman" w:hAnsi="Arial Narrow" w:cs="Times New Roman"/>
          <w:spacing w:val="1"/>
        </w:rPr>
        <w:t>ti</w:t>
      </w:r>
      <w:r w:rsidRPr="00B6011A">
        <w:rPr>
          <w:rFonts w:ascii="Arial Narrow" w:eastAsia="Times New Roman" w:hAnsi="Arial Narrow" w:cs="Times New Roman"/>
        </w:rPr>
        <w:t xml:space="preserve">ons </w:t>
      </w:r>
      <w:r w:rsidR="00CF3B8A" w:rsidRPr="00B6011A">
        <w:rPr>
          <w:rFonts w:ascii="Arial Narrow" w:eastAsia="Times New Roman" w:hAnsi="Arial Narrow" w:cs="Times New Roman"/>
          <w:spacing w:val="2"/>
        </w:rPr>
        <w:t>in the</w:t>
      </w:r>
      <w:r w:rsidRPr="00B6011A">
        <w:rPr>
          <w:rFonts w:ascii="Arial Narrow" w:eastAsia="Times New Roman" w:hAnsi="Arial Narrow" w:cs="Times New Roman"/>
          <w:spacing w:val="2"/>
        </w:rPr>
        <w:t xml:space="preserve"> afternoon</w:t>
      </w:r>
      <w:r w:rsidRPr="00B6011A">
        <w:rPr>
          <w:rFonts w:ascii="Arial Narrow" w:eastAsia="Times New Roman" w:hAnsi="Arial Narrow" w:cs="Times New Roman"/>
        </w:rPr>
        <w:t xml:space="preserve">. </w:t>
      </w:r>
      <w:r w:rsidRPr="00B6011A">
        <w:rPr>
          <w:rFonts w:ascii="Arial Narrow" w:eastAsia="Times New Roman" w:hAnsi="Arial Narrow" w:cs="Times New Roman"/>
          <w:spacing w:val="2"/>
        </w:rPr>
        <w:t>T</w:t>
      </w:r>
      <w:r w:rsidRPr="00B6011A">
        <w:rPr>
          <w:rFonts w:ascii="Arial Narrow" w:eastAsia="Times New Roman" w:hAnsi="Arial Narrow" w:cs="Times New Roman"/>
        </w:rPr>
        <w:t>he</w:t>
      </w:r>
      <w:r w:rsidRPr="00B6011A">
        <w:rPr>
          <w:rFonts w:ascii="Arial Narrow" w:eastAsia="Times New Roman" w:hAnsi="Arial Narrow" w:cs="Times New Roman"/>
          <w:spacing w:val="-3"/>
        </w:rPr>
        <w:t xml:space="preserve"> </w:t>
      </w:r>
      <w:r w:rsidRPr="00B6011A">
        <w:rPr>
          <w:rFonts w:ascii="Arial Narrow" w:eastAsia="Times New Roman" w:hAnsi="Arial Narrow" w:cs="Times New Roman"/>
          <w:spacing w:val="-2"/>
        </w:rPr>
        <w:t>s</w:t>
      </w:r>
      <w:r w:rsidRPr="00B6011A">
        <w:rPr>
          <w:rFonts w:ascii="Arial Narrow" w:eastAsia="Times New Roman" w:hAnsi="Arial Narrow" w:cs="Times New Roman"/>
        </w:rPr>
        <w:t>y</w:t>
      </w:r>
      <w:r w:rsidRPr="00B6011A">
        <w:rPr>
          <w:rFonts w:ascii="Arial Narrow" w:eastAsia="Times New Roman" w:hAnsi="Arial Narrow" w:cs="Times New Roman"/>
          <w:spacing w:val="1"/>
        </w:rPr>
        <w:t>m</w:t>
      </w:r>
      <w:r w:rsidRPr="00B6011A">
        <w:rPr>
          <w:rFonts w:ascii="Arial Narrow" w:eastAsia="Times New Roman" w:hAnsi="Arial Narrow" w:cs="Times New Roman"/>
        </w:rPr>
        <w:t>po</w:t>
      </w:r>
      <w:r w:rsidRPr="00B6011A">
        <w:rPr>
          <w:rFonts w:ascii="Arial Narrow" w:eastAsia="Times New Roman" w:hAnsi="Arial Narrow" w:cs="Times New Roman"/>
          <w:spacing w:val="-2"/>
        </w:rPr>
        <w:t>s</w:t>
      </w:r>
      <w:r w:rsidRPr="00B6011A">
        <w:rPr>
          <w:rFonts w:ascii="Arial Narrow" w:eastAsia="Times New Roman" w:hAnsi="Arial Narrow" w:cs="Times New Roman"/>
          <w:spacing w:val="1"/>
        </w:rPr>
        <w:t>i</w:t>
      </w:r>
      <w:r w:rsidRPr="00B6011A">
        <w:rPr>
          <w:rFonts w:ascii="Arial Narrow" w:eastAsia="Times New Roman" w:hAnsi="Arial Narrow" w:cs="Times New Roman"/>
        </w:rPr>
        <w:t>um</w:t>
      </w:r>
      <w:r w:rsidRPr="00B6011A">
        <w:rPr>
          <w:rFonts w:ascii="Arial Narrow" w:eastAsia="Times New Roman" w:hAnsi="Arial Narrow" w:cs="Times New Roman"/>
          <w:spacing w:val="3"/>
        </w:rPr>
        <w:t xml:space="preserve"> </w:t>
      </w:r>
      <w:r w:rsidRPr="00B6011A">
        <w:rPr>
          <w:rFonts w:ascii="Arial Narrow" w:eastAsia="Times New Roman" w:hAnsi="Arial Narrow" w:cs="Times New Roman"/>
          <w:spacing w:val="-1"/>
        </w:rPr>
        <w:t>w</w:t>
      </w:r>
      <w:r w:rsidRPr="00B6011A">
        <w:rPr>
          <w:rFonts w:ascii="Arial Narrow" w:eastAsia="Times New Roman" w:hAnsi="Arial Narrow" w:cs="Times New Roman"/>
          <w:spacing w:val="1"/>
        </w:rPr>
        <w:t>il</w:t>
      </w:r>
      <w:r w:rsidRPr="00B6011A">
        <w:rPr>
          <w:rFonts w:ascii="Arial Narrow" w:eastAsia="Times New Roman" w:hAnsi="Arial Narrow" w:cs="Times New Roman"/>
        </w:rPr>
        <w:t>l</w:t>
      </w:r>
      <w:r w:rsidRPr="00B6011A">
        <w:rPr>
          <w:rFonts w:ascii="Arial Narrow" w:eastAsia="Times New Roman" w:hAnsi="Arial Narrow" w:cs="Times New Roman"/>
          <w:spacing w:val="3"/>
        </w:rPr>
        <w:t xml:space="preserve"> </w:t>
      </w:r>
      <w:r w:rsidRPr="00B6011A">
        <w:rPr>
          <w:rFonts w:ascii="Arial Narrow" w:eastAsia="Times New Roman" w:hAnsi="Arial Narrow" w:cs="Times New Roman"/>
          <w:spacing w:val="-1"/>
        </w:rPr>
        <w:t>c</w:t>
      </w:r>
      <w:r w:rsidRPr="00B6011A">
        <w:rPr>
          <w:rFonts w:ascii="Arial Narrow" w:eastAsia="Times New Roman" w:hAnsi="Arial Narrow" w:cs="Times New Roman"/>
          <w:spacing w:val="1"/>
        </w:rPr>
        <w:t>l</w:t>
      </w:r>
      <w:r w:rsidRPr="00B6011A">
        <w:rPr>
          <w:rFonts w:ascii="Arial Narrow" w:eastAsia="Times New Roman" w:hAnsi="Arial Narrow" w:cs="Times New Roman"/>
        </w:rPr>
        <w:t>o</w:t>
      </w:r>
      <w:r w:rsidRPr="00B6011A">
        <w:rPr>
          <w:rFonts w:ascii="Arial Narrow" w:eastAsia="Times New Roman" w:hAnsi="Arial Narrow" w:cs="Times New Roman"/>
          <w:spacing w:val="-2"/>
        </w:rPr>
        <w:t>s</w:t>
      </w:r>
      <w:r w:rsidRPr="00B6011A">
        <w:rPr>
          <w:rFonts w:ascii="Arial Narrow" w:eastAsia="Times New Roman" w:hAnsi="Arial Narrow" w:cs="Times New Roman"/>
        </w:rPr>
        <w:t>e</w:t>
      </w:r>
      <w:r w:rsidRPr="00B6011A">
        <w:rPr>
          <w:rFonts w:ascii="Arial Narrow" w:eastAsia="Times New Roman" w:hAnsi="Arial Narrow" w:cs="Times New Roman"/>
          <w:spacing w:val="1"/>
        </w:rPr>
        <w:t xml:space="preserve"> </w:t>
      </w:r>
      <w:r w:rsidRPr="00B6011A">
        <w:rPr>
          <w:rFonts w:ascii="Arial Narrow" w:eastAsia="Times New Roman" w:hAnsi="Arial Narrow" w:cs="Times New Roman"/>
          <w:spacing w:val="-1"/>
        </w:rPr>
        <w:t>w</w:t>
      </w:r>
      <w:r w:rsidRPr="00B6011A">
        <w:rPr>
          <w:rFonts w:ascii="Arial Narrow" w:eastAsia="Times New Roman" w:hAnsi="Arial Narrow" w:cs="Times New Roman"/>
          <w:spacing w:val="1"/>
        </w:rPr>
        <w:t>it</w:t>
      </w:r>
      <w:r w:rsidRPr="00B6011A">
        <w:rPr>
          <w:rFonts w:ascii="Arial Narrow" w:eastAsia="Times New Roman" w:hAnsi="Arial Narrow" w:cs="Times New Roman"/>
        </w:rPr>
        <w:t>h</w:t>
      </w:r>
      <w:r w:rsidRPr="00B6011A">
        <w:rPr>
          <w:rFonts w:ascii="Arial Narrow" w:eastAsia="Times New Roman" w:hAnsi="Arial Narrow" w:cs="Times New Roman"/>
          <w:spacing w:val="-2"/>
        </w:rPr>
        <w:t xml:space="preserve"> </w:t>
      </w:r>
      <w:r w:rsidRPr="00B6011A">
        <w:rPr>
          <w:rFonts w:ascii="Arial Narrow" w:eastAsia="Times New Roman" w:hAnsi="Arial Narrow" w:cs="Times New Roman"/>
        </w:rPr>
        <w:t>a</w:t>
      </w:r>
      <w:r w:rsidRPr="00B6011A">
        <w:rPr>
          <w:rFonts w:ascii="Arial Narrow" w:eastAsia="Times New Roman" w:hAnsi="Arial Narrow" w:cs="Times New Roman"/>
          <w:spacing w:val="1"/>
        </w:rPr>
        <w:t xml:space="preserve"> </w:t>
      </w:r>
      <w:r w:rsidRPr="00B6011A">
        <w:rPr>
          <w:rFonts w:ascii="Arial Narrow" w:eastAsia="Times New Roman" w:hAnsi="Arial Narrow" w:cs="Times New Roman"/>
        </w:rPr>
        <w:t>d</w:t>
      </w:r>
      <w:r w:rsidRPr="00B6011A">
        <w:rPr>
          <w:rFonts w:ascii="Arial Narrow" w:eastAsia="Times New Roman" w:hAnsi="Arial Narrow" w:cs="Times New Roman"/>
          <w:spacing w:val="1"/>
        </w:rPr>
        <w:t>i</w:t>
      </w:r>
      <w:r w:rsidRPr="00B6011A">
        <w:rPr>
          <w:rFonts w:ascii="Arial Narrow" w:eastAsia="Times New Roman" w:hAnsi="Arial Narrow" w:cs="Times New Roman"/>
        </w:rPr>
        <w:t>nn</w:t>
      </w:r>
      <w:r w:rsidRPr="00B6011A">
        <w:rPr>
          <w:rFonts w:ascii="Arial Narrow" w:eastAsia="Times New Roman" w:hAnsi="Arial Narrow" w:cs="Times New Roman"/>
          <w:spacing w:val="-1"/>
        </w:rPr>
        <w:t>e</w:t>
      </w:r>
      <w:r w:rsidRPr="00B6011A">
        <w:rPr>
          <w:rFonts w:ascii="Arial Narrow" w:eastAsia="Times New Roman" w:hAnsi="Arial Narrow" w:cs="Times New Roman"/>
        </w:rPr>
        <w:t>r</w:t>
      </w:r>
      <w:r w:rsidRPr="00B6011A">
        <w:rPr>
          <w:rFonts w:ascii="Arial Narrow" w:eastAsia="Times New Roman" w:hAnsi="Arial Narrow" w:cs="Times New Roman"/>
          <w:spacing w:val="2"/>
        </w:rPr>
        <w:t xml:space="preserve"> </w:t>
      </w:r>
      <w:r w:rsidR="00160699" w:rsidRPr="00B6011A">
        <w:rPr>
          <w:rFonts w:ascii="Arial Narrow" w:eastAsia="Times New Roman" w:hAnsi="Arial Narrow" w:cs="Times New Roman"/>
          <w:spacing w:val="-1"/>
        </w:rPr>
        <w:t>Tue</w:t>
      </w:r>
      <w:r w:rsidRPr="00B6011A">
        <w:rPr>
          <w:rFonts w:ascii="Arial Narrow" w:eastAsia="Times New Roman" w:hAnsi="Arial Narrow" w:cs="Times New Roman"/>
          <w:spacing w:val="-2"/>
        </w:rPr>
        <w:t>s</w:t>
      </w:r>
      <w:r w:rsidRPr="00B6011A">
        <w:rPr>
          <w:rFonts w:ascii="Arial Narrow" w:eastAsia="Times New Roman" w:hAnsi="Arial Narrow" w:cs="Times New Roman"/>
        </w:rPr>
        <w:t>d</w:t>
      </w:r>
      <w:r w:rsidRPr="00B6011A">
        <w:rPr>
          <w:rFonts w:ascii="Arial Narrow" w:eastAsia="Times New Roman" w:hAnsi="Arial Narrow" w:cs="Times New Roman"/>
          <w:spacing w:val="-1"/>
        </w:rPr>
        <w:t>a</w:t>
      </w:r>
      <w:r w:rsidRPr="00B6011A">
        <w:rPr>
          <w:rFonts w:ascii="Arial Narrow" w:eastAsia="Times New Roman" w:hAnsi="Arial Narrow" w:cs="Times New Roman"/>
        </w:rPr>
        <w:t>y</w:t>
      </w:r>
      <w:r w:rsidRPr="00B6011A">
        <w:rPr>
          <w:rFonts w:ascii="Arial Narrow" w:eastAsia="Times New Roman" w:hAnsi="Arial Narrow" w:cs="Times New Roman"/>
          <w:spacing w:val="2"/>
        </w:rPr>
        <w:t xml:space="preserve"> e</w:t>
      </w:r>
      <w:r w:rsidRPr="00B6011A">
        <w:rPr>
          <w:rFonts w:ascii="Arial Narrow" w:eastAsia="Times New Roman" w:hAnsi="Arial Narrow" w:cs="Times New Roman"/>
        </w:rPr>
        <w:t>v</w:t>
      </w:r>
      <w:r w:rsidRPr="00B6011A">
        <w:rPr>
          <w:rFonts w:ascii="Arial Narrow" w:eastAsia="Times New Roman" w:hAnsi="Arial Narrow" w:cs="Times New Roman"/>
          <w:spacing w:val="-1"/>
        </w:rPr>
        <w:t>e</w:t>
      </w:r>
      <w:r w:rsidRPr="00B6011A">
        <w:rPr>
          <w:rFonts w:ascii="Arial Narrow" w:eastAsia="Times New Roman" w:hAnsi="Arial Narrow" w:cs="Times New Roman"/>
        </w:rPr>
        <w:t>n</w:t>
      </w:r>
      <w:r w:rsidRPr="00B6011A">
        <w:rPr>
          <w:rFonts w:ascii="Arial Narrow" w:eastAsia="Times New Roman" w:hAnsi="Arial Narrow" w:cs="Times New Roman"/>
          <w:spacing w:val="1"/>
        </w:rPr>
        <w:t>i</w:t>
      </w:r>
      <w:r w:rsidRPr="00B6011A">
        <w:rPr>
          <w:rFonts w:ascii="Arial Narrow" w:eastAsia="Times New Roman" w:hAnsi="Arial Narrow" w:cs="Times New Roman"/>
        </w:rPr>
        <w:t xml:space="preserve">ng, </w:t>
      </w:r>
      <w:r w:rsidRPr="00B6011A">
        <w:rPr>
          <w:rFonts w:ascii="Arial Narrow" w:eastAsia="Times New Roman" w:hAnsi="Arial Narrow" w:cs="Times New Roman"/>
          <w:spacing w:val="-2"/>
        </w:rPr>
        <w:t>M</w:t>
      </w:r>
      <w:r w:rsidRPr="00B6011A">
        <w:rPr>
          <w:rFonts w:ascii="Arial Narrow" w:eastAsia="Times New Roman" w:hAnsi="Arial Narrow" w:cs="Times New Roman"/>
          <w:spacing w:val="-1"/>
        </w:rPr>
        <w:t>a</w:t>
      </w:r>
      <w:r w:rsidRPr="00B6011A">
        <w:rPr>
          <w:rFonts w:ascii="Arial Narrow" w:eastAsia="Times New Roman" w:hAnsi="Arial Narrow" w:cs="Times New Roman"/>
        </w:rPr>
        <w:t>y</w:t>
      </w:r>
      <w:r w:rsidRPr="00B6011A">
        <w:rPr>
          <w:rFonts w:ascii="Arial Narrow" w:eastAsia="Times New Roman" w:hAnsi="Arial Narrow" w:cs="Times New Roman"/>
          <w:spacing w:val="2"/>
        </w:rPr>
        <w:t xml:space="preserve"> </w:t>
      </w:r>
      <w:r w:rsidR="00CF3B8A" w:rsidRPr="00B6011A">
        <w:rPr>
          <w:rFonts w:ascii="Arial Narrow" w:eastAsia="Times New Roman" w:hAnsi="Arial Narrow" w:cs="Times New Roman"/>
        </w:rPr>
        <w:t>2</w:t>
      </w:r>
      <w:r w:rsidR="00160699" w:rsidRPr="00B6011A">
        <w:rPr>
          <w:rFonts w:ascii="Arial Narrow" w:eastAsia="Times New Roman" w:hAnsi="Arial Narrow" w:cs="Times New Roman"/>
        </w:rPr>
        <w:t>1st</w:t>
      </w:r>
      <w:r w:rsidRPr="00B6011A">
        <w:rPr>
          <w:rFonts w:ascii="Arial Narrow" w:eastAsia="Times New Roman" w:hAnsi="Arial Narrow" w:cs="Times New Roman"/>
        </w:rPr>
        <w:t xml:space="preserve">. </w:t>
      </w:r>
      <w:r w:rsidR="00B6011A" w:rsidRPr="00B6011A">
        <w:rPr>
          <w:rFonts w:ascii="Arial Narrow" w:eastAsia="Times New Roman" w:hAnsi="Arial Narrow" w:cs="Times New Roman"/>
          <w:spacing w:val="2"/>
        </w:rPr>
        <w:t>This year we will again have multiple registration options: three-day registration ($95), which includes the social, field trips, attendance at paper sessions, and dinner Sunday, Monday, and Tuesday evenings; two-day registration ($75), which includes the social, field trips, attendance at paper sessions, and dinner Monday and Tuesday evenings</w:t>
      </w:r>
      <w:r w:rsidR="007C4386">
        <w:rPr>
          <w:rFonts w:ascii="Arial Narrow" w:eastAsia="Times New Roman" w:hAnsi="Arial Narrow" w:cs="Times New Roman"/>
          <w:spacing w:val="2"/>
        </w:rPr>
        <w:t>;</w:t>
      </w:r>
      <w:r w:rsidR="00B6011A" w:rsidRPr="00B6011A">
        <w:rPr>
          <w:rFonts w:ascii="Arial Narrow" w:eastAsia="Times New Roman" w:hAnsi="Arial Narrow" w:cs="Times New Roman"/>
          <w:spacing w:val="2"/>
        </w:rPr>
        <w:t xml:space="preserve"> and a limited registration ($25), which includes the social, field trips, and attendance at the paper sessions. </w:t>
      </w:r>
      <w:r w:rsidR="000B04F0" w:rsidRPr="00B6011A">
        <w:rPr>
          <w:rFonts w:ascii="Arial Narrow" w:eastAsia="Times New Roman" w:hAnsi="Arial Narrow" w:cs="Times New Roman"/>
          <w:spacing w:val="-1"/>
        </w:rPr>
        <w:t>O</w:t>
      </w:r>
      <w:r w:rsidRPr="00B6011A">
        <w:rPr>
          <w:rFonts w:ascii="Arial Narrow" w:eastAsia="Times New Roman" w:hAnsi="Arial Narrow" w:cs="Times New Roman"/>
          <w:spacing w:val="1"/>
        </w:rPr>
        <w:t>t</w:t>
      </w:r>
      <w:r w:rsidRPr="00B6011A">
        <w:rPr>
          <w:rFonts w:ascii="Arial Narrow" w:eastAsia="Times New Roman" w:hAnsi="Arial Narrow" w:cs="Times New Roman"/>
        </w:rPr>
        <w:t>h</w:t>
      </w:r>
      <w:r w:rsidRPr="00B6011A">
        <w:rPr>
          <w:rFonts w:ascii="Arial Narrow" w:eastAsia="Times New Roman" w:hAnsi="Arial Narrow" w:cs="Times New Roman"/>
          <w:spacing w:val="-1"/>
        </w:rPr>
        <w:t>e</w:t>
      </w:r>
      <w:r w:rsidRPr="00B6011A">
        <w:rPr>
          <w:rFonts w:ascii="Arial Narrow" w:eastAsia="Times New Roman" w:hAnsi="Arial Narrow" w:cs="Times New Roman"/>
        </w:rPr>
        <w:t>r</w:t>
      </w:r>
      <w:r w:rsidRPr="00B6011A">
        <w:rPr>
          <w:rFonts w:ascii="Arial Narrow" w:eastAsia="Times New Roman" w:hAnsi="Arial Narrow" w:cs="Times New Roman"/>
          <w:spacing w:val="-1"/>
        </w:rPr>
        <w:t xml:space="preserve"> </w:t>
      </w:r>
      <w:r w:rsidRPr="00B6011A">
        <w:rPr>
          <w:rFonts w:ascii="Arial Narrow" w:eastAsia="Times New Roman" w:hAnsi="Arial Narrow" w:cs="Times New Roman"/>
          <w:spacing w:val="1"/>
        </w:rPr>
        <w:t>m</w:t>
      </w:r>
      <w:r w:rsidRPr="00B6011A">
        <w:rPr>
          <w:rFonts w:ascii="Arial Narrow" w:eastAsia="Times New Roman" w:hAnsi="Arial Narrow" w:cs="Times New Roman"/>
          <w:spacing w:val="-1"/>
        </w:rPr>
        <w:t>ea</w:t>
      </w:r>
      <w:r w:rsidRPr="00B6011A">
        <w:rPr>
          <w:rFonts w:ascii="Arial Narrow" w:eastAsia="Times New Roman" w:hAnsi="Arial Narrow" w:cs="Times New Roman"/>
          <w:spacing w:val="1"/>
        </w:rPr>
        <w:t>l</w:t>
      </w:r>
      <w:r w:rsidR="006A3BEF" w:rsidRPr="00B6011A">
        <w:rPr>
          <w:rFonts w:ascii="Arial Narrow" w:eastAsia="Times New Roman" w:hAnsi="Arial Narrow" w:cs="Times New Roman"/>
        </w:rPr>
        <w:t xml:space="preserve">s </w:t>
      </w:r>
      <w:r w:rsidR="00B61671" w:rsidRPr="00B6011A">
        <w:rPr>
          <w:rFonts w:ascii="Arial Narrow" w:eastAsia="Times New Roman" w:hAnsi="Arial Narrow" w:cs="Times New Roman"/>
          <w:spacing w:val="-1"/>
        </w:rPr>
        <w:t xml:space="preserve">can </w:t>
      </w:r>
      <w:r w:rsidR="00171150" w:rsidRPr="00B6011A">
        <w:rPr>
          <w:rFonts w:ascii="Arial Narrow" w:eastAsia="Times New Roman" w:hAnsi="Arial Narrow" w:cs="Times New Roman"/>
          <w:spacing w:val="-1"/>
        </w:rPr>
        <w:t>be purchased on site</w:t>
      </w:r>
      <w:r w:rsidRPr="00B6011A">
        <w:rPr>
          <w:rFonts w:ascii="Arial Narrow" w:eastAsia="Times New Roman" w:hAnsi="Arial Narrow" w:cs="Times New Roman"/>
        </w:rPr>
        <w:t>.</w:t>
      </w:r>
    </w:p>
    <w:p w14:paraId="373B6514" w14:textId="77777777" w:rsidR="00272695" w:rsidRPr="00272695" w:rsidRDefault="00272695" w:rsidP="00272695">
      <w:pPr>
        <w:spacing w:after="0" w:line="240" w:lineRule="auto"/>
        <w:ind w:left="112" w:right="319" w:hanging="22"/>
        <w:rPr>
          <w:rFonts w:ascii="Arial Narrow" w:eastAsia="Times New Roman" w:hAnsi="Arial Narrow" w:cs="Times New Roman"/>
          <w:spacing w:val="-2"/>
          <w:sz w:val="20"/>
          <w:szCs w:val="20"/>
        </w:rPr>
      </w:pPr>
    </w:p>
    <w:p w14:paraId="090BDA7A" w14:textId="6D741666" w:rsidR="000B04F0" w:rsidRPr="00B6011A" w:rsidRDefault="00B6011A" w:rsidP="00F62956">
      <w:pPr>
        <w:spacing w:after="0" w:line="240" w:lineRule="auto"/>
        <w:ind w:left="112" w:right="54"/>
        <w:rPr>
          <w:rFonts w:ascii="Arial Narrow" w:eastAsia="Times New Roman" w:hAnsi="Arial Narrow" w:cs="Times New Roman"/>
        </w:rPr>
      </w:pPr>
      <w:r w:rsidRPr="00B6011A">
        <w:rPr>
          <w:rFonts w:ascii="Arial Narrow" w:eastAsia="Times New Roman" w:hAnsi="Arial Narrow" w:cs="Times New Roman"/>
        </w:rPr>
        <w:t>Those wishing to make a presentation should submit an abstract by May 0</w:t>
      </w:r>
      <w:r w:rsidR="007C4386">
        <w:rPr>
          <w:rFonts w:ascii="Arial Narrow" w:eastAsia="Times New Roman" w:hAnsi="Arial Narrow" w:cs="Times New Roman"/>
        </w:rPr>
        <w:t>3</w:t>
      </w:r>
      <w:r w:rsidRPr="00B6011A">
        <w:rPr>
          <w:rFonts w:ascii="Arial Narrow" w:eastAsia="Times New Roman" w:hAnsi="Arial Narrow" w:cs="Times New Roman"/>
        </w:rPr>
        <w:t>, 2024. Each abstract submission should include the title of the talk, authors’ names and institutional affiliations, and a description of the main points of the talk not to exceed 350 words. Please plan your presentation for a general audience of scientists and students from a variety of disciplines, as well as interested individuals from the community. Visit the symposium web site to access the abstract submission form.</w:t>
      </w:r>
    </w:p>
    <w:p w14:paraId="591FC34D" w14:textId="77777777" w:rsidR="00272695" w:rsidRPr="00272695" w:rsidRDefault="00272695" w:rsidP="00272695">
      <w:pPr>
        <w:spacing w:after="0" w:line="240" w:lineRule="auto"/>
        <w:ind w:left="112" w:right="319" w:hanging="22"/>
        <w:rPr>
          <w:rFonts w:ascii="Arial Narrow" w:eastAsia="Times New Roman" w:hAnsi="Arial Narrow" w:cs="Times New Roman"/>
          <w:spacing w:val="-2"/>
          <w:sz w:val="20"/>
          <w:szCs w:val="20"/>
        </w:rPr>
      </w:pPr>
    </w:p>
    <w:p w14:paraId="3DD96F33" w14:textId="10A2B3F8" w:rsidR="00B6011A" w:rsidRPr="00B6011A" w:rsidRDefault="00B6011A" w:rsidP="00F62956">
      <w:pPr>
        <w:spacing w:after="0" w:line="240" w:lineRule="auto"/>
        <w:ind w:left="112" w:right="54"/>
        <w:rPr>
          <w:rFonts w:ascii="Arial Narrow" w:eastAsia="Times New Roman" w:hAnsi="Arial Narrow" w:cs="Times New Roman"/>
        </w:rPr>
      </w:pPr>
      <w:r w:rsidRPr="00B6011A">
        <w:rPr>
          <w:rFonts w:ascii="Arial Narrow" w:eastAsia="Times New Roman" w:hAnsi="Arial Narrow" w:cs="Times New Roman"/>
        </w:rPr>
        <w:t>Registration for the symposium is limited to 80 participants due to space constraints. Visit the symposium web site to access the online registration and payment site. Registrations must be submitted by May 0</w:t>
      </w:r>
      <w:r w:rsidR="007C4386">
        <w:rPr>
          <w:rFonts w:ascii="Arial Narrow" w:eastAsia="Times New Roman" w:hAnsi="Arial Narrow" w:cs="Times New Roman"/>
        </w:rPr>
        <w:t>3</w:t>
      </w:r>
      <w:r w:rsidRPr="00B6011A">
        <w:rPr>
          <w:rFonts w:ascii="Arial Narrow" w:eastAsia="Times New Roman" w:hAnsi="Arial Narrow" w:cs="Times New Roman"/>
        </w:rPr>
        <w:t xml:space="preserve">, </w:t>
      </w:r>
      <w:proofErr w:type="gramStart"/>
      <w:r w:rsidRPr="00B6011A">
        <w:rPr>
          <w:rFonts w:ascii="Arial Narrow" w:eastAsia="Times New Roman" w:hAnsi="Arial Narrow" w:cs="Times New Roman"/>
        </w:rPr>
        <w:t>2024</w:t>
      </w:r>
      <w:proofErr w:type="gramEnd"/>
      <w:r w:rsidRPr="00B6011A">
        <w:rPr>
          <w:rFonts w:ascii="Arial Narrow" w:eastAsia="Times New Roman" w:hAnsi="Arial Narrow" w:cs="Times New Roman"/>
        </w:rPr>
        <w:t xml:space="preserve"> and payment </w:t>
      </w:r>
      <w:r w:rsidR="007C4386">
        <w:rPr>
          <w:rFonts w:ascii="Arial Narrow" w:eastAsia="Times New Roman" w:hAnsi="Arial Narrow" w:cs="Times New Roman"/>
        </w:rPr>
        <w:t>can</w:t>
      </w:r>
      <w:r w:rsidRPr="00B6011A">
        <w:rPr>
          <w:rFonts w:ascii="Arial Narrow" w:eastAsia="Times New Roman" w:hAnsi="Arial Narrow" w:cs="Times New Roman"/>
        </w:rPr>
        <w:t xml:space="preserve"> be made by most major credit cards or by electronic check.</w:t>
      </w:r>
    </w:p>
    <w:p w14:paraId="7FEB1DD4" w14:textId="77777777" w:rsidR="00272695" w:rsidRPr="00272695" w:rsidRDefault="00272695" w:rsidP="00272695">
      <w:pPr>
        <w:spacing w:after="0" w:line="240" w:lineRule="auto"/>
        <w:ind w:left="112" w:right="319" w:hanging="22"/>
        <w:rPr>
          <w:rFonts w:ascii="Arial Narrow" w:eastAsia="Times New Roman" w:hAnsi="Arial Narrow" w:cs="Times New Roman"/>
          <w:spacing w:val="-2"/>
          <w:sz w:val="20"/>
          <w:szCs w:val="20"/>
        </w:rPr>
      </w:pPr>
    </w:p>
    <w:p w14:paraId="47F9002D" w14:textId="3B8770FE" w:rsidR="00F62956" w:rsidRPr="00B6011A" w:rsidRDefault="00F62956" w:rsidP="00F62956">
      <w:pPr>
        <w:spacing w:after="0" w:line="240" w:lineRule="auto"/>
        <w:ind w:left="112" w:right="119"/>
        <w:rPr>
          <w:rFonts w:ascii="Arial Narrow" w:eastAsia="Times New Roman" w:hAnsi="Arial Narrow" w:cs="Times New Roman"/>
        </w:rPr>
      </w:pPr>
      <w:r w:rsidRPr="00B6011A">
        <w:rPr>
          <w:rFonts w:ascii="Arial Narrow" w:eastAsia="Times New Roman" w:hAnsi="Arial Narrow" w:cs="Times New Roman"/>
          <w:spacing w:val="-1"/>
        </w:rPr>
        <w:t>Acc</w:t>
      </w:r>
      <w:r w:rsidRPr="00B6011A">
        <w:rPr>
          <w:rFonts w:ascii="Arial Narrow" w:eastAsia="Times New Roman" w:hAnsi="Arial Narrow" w:cs="Times New Roman"/>
        </w:rPr>
        <w:t>o</w:t>
      </w:r>
      <w:r w:rsidRPr="00B6011A">
        <w:rPr>
          <w:rFonts w:ascii="Arial Narrow" w:eastAsia="Times New Roman" w:hAnsi="Arial Narrow" w:cs="Times New Roman"/>
          <w:spacing w:val="1"/>
        </w:rPr>
        <w:t>mm</w:t>
      </w:r>
      <w:r w:rsidRPr="00B6011A">
        <w:rPr>
          <w:rFonts w:ascii="Arial Narrow" w:eastAsia="Times New Roman" w:hAnsi="Arial Narrow" w:cs="Times New Roman"/>
        </w:rPr>
        <w:t>od</w:t>
      </w:r>
      <w:r w:rsidRPr="00B6011A">
        <w:rPr>
          <w:rFonts w:ascii="Arial Narrow" w:eastAsia="Times New Roman" w:hAnsi="Arial Narrow" w:cs="Times New Roman"/>
          <w:spacing w:val="-1"/>
        </w:rPr>
        <w:t>a</w:t>
      </w:r>
      <w:r w:rsidRPr="00B6011A">
        <w:rPr>
          <w:rFonts w:ascii="Arial Narrow" w:eastAsia="Times New Roman" w:hAnsi="Arial Narrow" w:cs="Times New Roman"/>
          <w:spacing w:val="1"/>
        </w:rPr>
        <w:t>ti</w:t>
      </w:r>
      <w:r w:rsidRPr="00B6011A">
        <w:rPr>
          <w:rFonts w:ascii="Arial Narrow" w:eastAsia="Times New Roman" w:hAnsi="Arial Narrow" w:cs="Times New Roman"/>
        </w:rPr>
        <w:t xml:space="preserve">ons </w:t>
      </w:r>
      <w:r w:rsidRPr="00B6011A">
        <w:rPr>
          <w:rFonts w:ascii="Arial Narrow" w:eastAsia="Times New Roman" w:hAnsi="Arial Narrow" w:cs="Times New Roman"/>
          <w:spacing w:val="-1"/>
        </w:rPr>
        <w:t>a</w:t>
      </w:r>
      <w:r w:rsidRPr="00B6011A">
        <w:rPr>
          <w:rFonts w:ascii="Arial Narrow" w:eastAsia="Times New Roman" w:hAnsi="Arial Narrow" w:cs="Times New Roman"/>
        </w:rPr>
        <w:t>t</w:t>
      </w:r>
      <w:r w:rsidRPr="00B6011A">
        <w:rPr>
          <w:rFonts w:ascii="Arial Narrow" w:eastAsia="Times New Roman" w:hAnsi="Arial Narrow" w:cs="Times New Roman"/>
          <w:spacing w:val="3"/>
        </w:rPr>
        <w:t xml:space="preserve"> </w:t>
      </w:r>
      <w:proofErr w:type="spellStart"/>
      <w:r w:rsidRPr="00B6011A">
        <w:rPr>
          <w:rFonts w:ascii="Arial Narrow" w:eastAsia="Times New Roman" w:hAnsi="Arial Narrow" w:cs="Times New Roman"/>
          <w:spacing w:val="2"/>
        </w:rPr>
        <w:t>T</w:t>
      </w:r>
      <w:r w:rsidRPr="00B6011A">
        <w:rPr>
          <w:rFonts w:ascii="Arial Narrow" w:eastAsia="Times New Roman" w:hAnsi="Arial Narrow" w:cs="Times New Roman"/>
          <w:spacing w:val="-1"/>
        </w:rPr>
        <w:t>e</w:t>
      </w:r>
      <w:r w:rsidRPr="00B6011A">
        <w:rPr>
          <w:rFonts w:ascii="Arial Narrow" w:eastAsia="Times New Roman" w:hAnsi="Arial Narrow" w:cs="Times New Roman"/>
          <w:spacing w:val="2"/>
        </w:rPr>
        <w:t>r</w:t>
      </w:r>
      <w:r w:rsidRPr="00B6011A">
        <w:rPr>
          <w:rFonts w:ascii="Arial Narrow" w:eastAsia="Times New Roman" w:hAnsi="Arial Narrow" w:cs="Times New Roman"/>
          <w:spacing w:val="1"/>
        </w:rPr>
        <w:t>li</w:t>
      </w:r>
      <w:r w:rsidRPr="00B6011A">
        <w:rPr>
          <w:rFonts w:ascii="Arial Narrow" w:eastAsia="Times New Roman" w:hAnsi="Arial Narrow" w:cs="Times New Roman"/>
        </w:rPr>
        <w:t>ngua</w:t>
      </w:r>
      <w:proofErr w:type="spellEnd"/>
      <w:r w:rsidRPr="00B6011A">
        <w:rPr>
          <w:rFonts w:ascii="Arial Narrow" w:eastAsia="Times New Roman" w:hAnsi="Arial Narrow" w:cs="Times New Roman"/>
          <w:spacing w:val="1"/>
        </w:rPr>
        <w:t xml:space="preserve"> </w:t>
      </w:r>
      <w:r w:rsidRPr="00B6011A">
        <w:rPr>
          <w:rFonts w:ascii="Arial Narrow" w:eastAsia="Times New Roman" w:hAnsi="Arial Narrow" w:cs="Times New Roman"/>
          <w:spacing w:val="-2"/>
        </w:rPr>
        <w:t>R</w:t>
      </w:r>
      <w:r w:rsidRPr="00B6011A">
        <w:rPr>
          <w:rFonts w:ascii="Arial Narrow" w:eastAsia="Times New Roman" w:hAnsi="Arial Narrow" w:cs="Times New Roman"/>
          <w:spacing w:val="-1"/>
        </w:rPr>
        <w:t>a</w:t>
      </w:r>
      <w:r w:rsidRPr="00B6011A">
        <w:rPr>
          <w:rFonts w:ascii="Arial Narrow" w:eastAsia="Times New Roman" w:hAnsi="Arial Narrow" w:cs="Times New Roman"/>
        </w:rPr>
        <w:t>n</w:t>
      </w:r>
      <w:r w:rsidRPr="00B6011A">
        <w:rPr>
          <w:rFonts w:ascii="Arial Narrow" w:eastAsia="Times New Roman" w:hAnsi="Arial Narrow" w:cs="Times New Roman"/>
          <w:spacing w:val="-1"/>
        </w:rPr>
        <w:t>c</w:t>
      </w:r>
      <w:r w:rsidRPr="00B6011A">
        <w:rPr>
          <w:rFonts w:ascii="Arial Narrow" w:eastAsia="Times New Roman" w:hAnsi="Arial Narrow" w:cs="Times New Roman"/>
        </w:rPr>
        <w:t>h</w:t>
      </w:r>
      <w:r w:rsidRPr="00B6011A">
        <w:rPr>
          <w:rFonts w:ascii="Arial Narrow" w:eastAsia="Times New Roman" w:hAnsi="Arial Narrow" w:cs="Times New Roman"/>
          <w:spacing w:val="2"/>
        </w:rPr>
        <w:t xml:space="preserve"> </w:t>
      </w:r>
      <w:r w:rsidRPr="00B6011A">
        <w:rPr>
          <w:rFonts w:ascii="Arial Narrow" w:eastAsia="Times New Roman" w:hAnsi="Arial Narrow" w:cs="Times New Roman"/>
          <w:spacing w:val="1"/>
        </w:rPr>
        <w:t>i</w:t>
      </w:r>
      <w:r w:rsidRPr="00B6011A">
        <w:rPr>
          <w:rFonts w:ascii="Arial Narrow" w:eastAsia="Times New Roman" w:hAnsi="Arial Narrow" w:cs="Times New Roman"/>
        </w:rPr>
        <w:t>n</w:t>
      </w:r>
      <w:r w:rsidRPr="00B6011A">
        <w:rPr>
          <w:rFonts w:ascii="Arial Narrow" w:eastAsia="Times New Roman" w:hAnsi="Arial Narrow" w:cs="Times New Roman"/>
          <w:spacing w:val="-1"/>
        </w:rPr>
        <w:t>c</w:t>
      </w:r>
      <w:r w:rsidRPr="00B6011A">
        <w:rPr>
          <w:rFonts w:ascii="Arial Narrow" w:eastAsia="Times New Roman" w:hAnsi="Arial Narrow" w:cs="Times New Roman"/>
          <w:spacing w:val="1"/>
        </w:rPr>
        <w:t>l</w:t>
      </w:r>
      <w:r w:rsidRPr="00B6011A">
        <w:rPr>
          <w:rFonts w:ascii="Arial Narrow" w:eastAsia="Times New Roman" w:hAnsi="Arial Narrow" w:cs="Times New Roman"/>
        </w:rPr>
        <w:t>ude</w:t>
      </w:r>
      <w:r w:rsidRPr="00B6011A">
        <w:rPr>
          <w:rFonts w:ascii="Arial Narrow" w:eastAsia="Times New Roman" w:hAnsi="Arial Narrow" w:cs="Times New Roman"/>
          <w:spacing w:val="-3"/>
        </w:rPr>
        <w:t xml:space="preserve"> </w:t>
      </w:r>
      <w:r w:rsidRPr="00B6011A">
        <w:rPr>
          <w:rFonts w:ascii="Arial Narrow" w:eastAsia="Times New Roman" w:hAnsi="Arial Narrow" w:cs="Times New Roman"/>
        </w:rPr>
        <w:t>32</w:t>
      </w:r>
      <w:r w:rsidRPr="00B6011A">
        <w:rPr>
          <w:rFonts w:ascii="Arial Narrow" w:eastAsia="Times New Roman" w:hAnsi="Arial Narrow" w:cs="Times New Roman"/>
          <w:spacing w:val="2"/>
        </w:rPr>
        <w:t xml:space="preserve"> </w:t>
      </w:r>
      <w:r w:rsidRPr="00B6011A">
        <w:rPr>
          <w:rFonts w:ascii="Arial Narrow" w:eastAsia="Times New Roman" w:hAnsi="Arial Narrow" w:cs="Times New Roman"/>
          <w:spacing w:val="-4"/>
        </w:rPr>
        <w:t>m</w:t>
      </w:r>
      <w:r w:rsidRPr="00B6011A">
        <w:rPr>
          <w:rFonts w:ascii="Arial Narrow" w:eastAsia="Times New Roman" w:hAnsi="Arial Narrow" w:cs="Times New Roman"/>
        </w:rPr>
        <w:t>o</w:t>
      </w:r>
      <w:r w:rsidRPr="00B6011A">
        <w:rPr>
          <w:rFonts w:ascii="Arial Narrow" w:eastAsia="Times New Roman" w:hAnsi="Arial Narrow" w:cs="Times New Roman"/>
          <w:spacing w:val="1"/>
        </w:rPr>
        <w:t>t</w:t>
      </w:r>
      <w:r w:rsidRPr="00B6011A">
        <w:rPr>
          <w:rFonts w:ascii="Arial Narrow" w:eastAsia="Times New Roman" w:hAnsi="Arial Narrow" w:cs="Times New Roman"/>
          <w:spacing w:val="-1"/>
        </w:rPr>
        <w:t>e</w:t>
      </w:r>
      <w:r w:rsidRPr="00B6011A">
        <w:rPr>
          <w:rFonts w:ascii="Arial Narrow" w:eastAsia="Times New Roman" w:hAnsi="Arial Narrow" w:cs="Times New Roman"/>
          <w:spacing w:val="1"/>
        </w:rPr>
        <w:t>l</w:t>
      </w:r>
      <w:r w:rsidRPr="00B6011A">
        <w:rPr>
          <w:rFonts w:ascii="Arial Narrow" w:eastAsia="Times New Roman" w:hAnsi="Arial Narrow" w:cs="Times New Roman"/>
          <w:spacing w:val="2"/>
        </w:rPr>
        <w:t>-</w:t>
      </w:r>
      <w:r w:rsidRPr="00B6011A">
        <w:rPr>
          <w:rFonts w:ascii="Arial Narrow" w:eastAsia="Times New Roman" w:hAnsi="Arial Narrow" w:cs="Times New Roman"/>
          <w:spacing w:val="-2"/>
        </w:rPr>
        <w:t>s</w:t>
      </w:r>
      <w:r w:rsidRPr="00B6011A">
        <w:rPr>
          <w:rFonts w:ascii="Arial Narrow" w:eastAsia="Times New Roman" w:hAnsi="Arial Narrow" w:cs="Times New Roman"/>
          <w:spacing w:val="1"/>
        </w:rPr>
        <w:t>t</w:t>
      </w:r>
      <w:r w:rsidRPr="00B6011A">
        <w:rPr>
          <w:rFonts w:ascii="Arial Narrow" w:eastAsia="Times New Roman" w:hAnsi="Arial Narrow" w:cs="Times New Roman"/>
        </w:rPr>
        <w:t>y</w:t>
      </w:r>
      <w:r w:rsidRPr="00B6011A">
        <w:rPr>
          <w:rFonts w:ascii="Arial Narrow" w:eastAsia="Times New Roman" w:hAnsi="Arial Narrow" w:cs="Times New Roman"/>
          <w:spacing w:val="1"/>
        </w:rPr>
        <w:t>l</w:t>
      </w:r>
      <w:r w:rsidRPr="00B6011A">
        <w:rPr>
          <w:rFonts w:ascii="Arial Narrow" w:eastAsia="Times New Roman" w:hAnsi="Arial Narrow" w:cs="Times New Roman"/>
        </w:rPr>
        <w:t>e</w:t>
      </w:r>
      <w:r w:rsidRPr="00B6011A">
        <w:rPr>
          <w:rFonts w:ascii="Arial Narrow" w:eastAsia="Times New Roman" w:hAnsi="Arial Narrow" w:cs="Times New Roman"/>
          <w:spacing w:val="1"/>
        </w:rPr>
        <w:t xml:space="preserve"> </w:t>
      </w:r>
      <w:r w:rsidRPr="00B6011A">
        <w:rPr>
          <w:rFonts w:ascii="Arial Narrow" w:eastAsia="Times New Roman" w:hAnsi="Arial Narrow" w:cs="Times New Roman"/>
          <w:spacing w:val="-1"/>
        </w:rPr>
        <w:t>ca</w:t>
      </w:r>
      <w:r w:rsidRPr="00B6011A">
        <w:rPr>
          <w:rFonts w:ascii="Arial Narrow" w:eastAsia="Times New Roman" w:hAnsi="Arial Narrow" w:cs="Times New Roman"/>
        </w:rPr>
        <w:t>b</w:t>
      </w:r>
      <w:r w:rsidRPr="00B6011A">
        <w:rPr>
          <w:rFonts w:ascii="Arial Narrow" w:eastAsia="Times New Roman" w:hAnsi="Arial Narrow" w:cs="Times New Roman"/>
          <w:spacing w:val="1"/>
        </w:rPr>
        <w:t>i</w:t>
      </w:r>
      <w:r w:rsidRPr="00B6011A">
        <w:rPr>
          <w:rFonts w:ascii="Arial Narrow" w:eastAsia="Times New Roman" w:hAnsi="Arial Narrow" w:cs="Times New Roman"/>
        </w:rPr>
        <w:t>n</w:t>
      </w:r>
      <w:r w:rsidRPr="00B6011A">
        <w:rPr>
          <w:rFonts w:ascii="Arial Narrow" w:eastAsia="Times New Roman" w:hAnsi="Arial Narrow" w:cs="Times New Roman"/>
          <w:spacing w:val="2"/>
        </w:rPr>
        <w:t xml:space="preserve"> r</w:t>
      </w:r>
      <w:r w:rsidRPr="00B6011A">
        <w:rPr>
          <w:rFonts w:ascii="Arial Narrow" w:eastAsia="Times New Roman" w:hAnsi="Arial Narrow" w:cs="Times New Roman"/>
        </w:rPr>
        <w:t>oo</w:t>
      </w:r>
      <w:r w:rsidRPr="00B6011A">
        <w:rPr>
          <w:rFonts w:ascii="Arial Narrow" w:eastAsia="Times New Roman" w:hAnsi="Arial Narrow" w:cs="Times New Roman"/>
          <w:spacing w:val="1"/>
        </w:rPr>
        <w:t>m</w:t>
      </w:r>
      <w:r w:rsidRPr="00B6011A">
        <w:rPr>
          <w:rFonts w:ascii="Arial Narrow" w:eastAsia="Times New Roman" w:hAnsi="Arial Narrow" w:cs="Times New Roman"/>
        </w:rPr>
        <w:t>s</w:t>
      </w:r>
      <w:r w:rsidRPr="00B6011A">
        <w:rPr>
          <w:rFonts w:ascii="Arial Narrow" w:eastAsia="Times New Roman" w:hAnsi="Arial Narrow" w:cs="Times New Roman"/>
          <w:spacing w:val="-5"/>
        </w:rPr>
        <w:t xml:space="preserve"> </w:t>
      </w:r>
      <w:r w:rsidRPr="00B6011A">
        <w:rPr>
          <w:rFonts w:ascii="Arial Narrow" w:eastAsia="Times New Roman" w:hAnsi="Arial Narrow" w:cs="Times New Roman"/>
          <w:spacing w:val="2"/>
        </w:rPr>
        <w:t>(</w:t>
      </w:r>
      <w:r w:rsidRPr="00B6011A">
        <w:rPr>
          <w:rFonts w:ascii="Arial Narrow" w:eastAsia="Times New Roman" w:hAnsi="Arial Narrow" w:cs="Times New Roman"/>
          <w:spacing w:val="1"/>
        </w:rPr>
        <w:t>t</w:t>
      </w:r>
      <w:r w:rsidRPr="00B6011A">
        <w:rPr>
          <w:rFonts w:ascii="Arial Narrow" w:eastAsia="Times New Roman" w:hAnsi="Arial Narrow" w:cs="Times New Roman"/>
          <w:spacing w:val="-1"/>
        </w:rPr>
        <w:t>w</w:t>
      </w:r>
      <w:r w:rsidRPr="00B6011A">
        <w:rPr>
          <w:rFonts w:ascii="Arial Narrow" w:eastAsia="Times New Roman" w:hAnsi="Arial Narrow" w:cs="Times New Roman"/>
        </w:rPr>
        <w:t>o</w:t>
      </w:r>
      <w:r w:rsidRPr="00B6011A">
        <w:rPr>
          <w:rFonts w:ascii="Arial Narrow" w:eastAsia="Times New Roman" w:hAnsi="Arial Narrow" w:cs="Times New Roman"/>
          <w:spacing w:val="2"/>
        </w:rPr>
        <w:t xml:space="preserve"> </w:t>
      </w:r>
      <w:r w:rsidRPr="00B6011A">
        <w:rPr>
          <w:rFonts w:ascii="Arial Narrow" w:eastAsia="Times New Roman" w:hAnsi="Arial Narrow" w:cs="Times New Roman"/>
        </w:rPr>
        <w:t>doub</w:t>
      </w:r>
      <w:r w:rsidRPr="00B6011A">
        <w:rPr>
          <w:rFonts w:ascii="Arial Narrow" w:eastAsia="Times New Roman" w:hAnsi="Arial Narrow" w:cs="Times New Roman"/>
          <w:spacing w:val="1"/>
        </w:rPr>
        <w:t>l</w:t>
      </w:r>
      <w:r w:rsidRPr="00B6011A">
        <w:rPr>
          <w:rFonts w:ascii="Arial Narrow" w:eastAsia="Times New Roman" w:hAnsi="Arial Narrow" w:cs="Times New Roman"/>
        </w:rPr>
        <w:t>e</w:t>
      </w:r>
      <w:r w:rsidRPr="00B6011A">
        <w:rPr>
          <w:rFonts w:ascii="Arial Narrow" w:eastAsia="Times New Roman" w:hAnsi="Arial Narrow" w:cs="Times New Roman"/>
          <w:spacing w:val="-3"/>
        </w:rPr>
        <w:t xml:space="preserve"> </w:t>
      </w:r>
      <w:r w:rsidRPr="00B6011A">
        <w:rPr>
          <w:rFonts w:ascii="Arial Narrow" w:eastAsia="Times New Roman" w:hAnsi="Arial Narrow" w:cs="Times New Roman"/>
        </w:rPr>
        <w:t>b</w:t>
      </w:r>
      <w:r w:rsidRPr="00B6011A">
        <w:rPr>
          <w:rFonts w:ascii="Arial Narrow" w:eastAsia="Times New Roman" w:hAnsi="Arial Narrow" w:cs="Times New Roman"/>
          <w:spacing w:val="-1"/>
        </w:rPr>
        <w:t>e</w:t>
      </w:r>
      <w:r w:rsidRPr="00B6011A">
        <w:rPr>
          <w:rFonts w:ascii="Arial Narrow" w:eastAsia="Times New Roman" w:hAnsi="Arial Narrow" w:cs="Times New Roman"/>
        </w:rPr>
        <w:t>d</w:t>
      </w:r>
      <w:r w:rsidRPr="00B6011A">
        <w:rPr>
          <w:rFonts w:ascii="Arial Narrow" w:eastAsia="Times New Roman" w:hAnsi="Arial Narrow" w:cs="Times New Roman"/>
          <w:spacing w:val="-2"/>
        </w:rPr>
        <w:t>s</w:t>
      </w:r>
      <w:r w:rsidRPr="00B6011A">
        <w:rPr>
          <w:rFonts w:ascii="Arial Narrow" w:eastAsia="Times New Roman" w:hAnsi="Arial Narrow" w:cs="Times New Roman"/>
        </w:rPr>
        <w:t>)</w:t>
      </w:r>
      <w:r w:rsidRPr="00B6011A">
        <w:rPr>
          <w:rFonts w:ascii="Arial Narrow" w:eastAsia="Times New Roman" w:hAnsi="Arial Narrow" w:cs="Times New Roman"/>
          <w:color w:val="000000"/>
        </w:rPr>
        <w:t xml:space="preserve">, </w:t>
      </w:r>
      <w:r w:rsidRPr="00B6011A">
        <w:rPr>
          <w:rFonts w:ascii="Arial Narrow" w:eastAsia="Times New Roman" w:hAnsi="Arial Narrow" w:cs="Times New Roman"/>
          <w:color w:val="000000"/>
          <w:spacing w:val="-2"/>
        </w:rPr>
        <w:t>R</w:t>
      </w:r>
      <w:r w:rsidRPr="00B6011A">
        <w:rPr>
          <w:rFonts w:ascii="Arial Narrow" w:eastAsia="Times New Roman" w:hAnsi="Arial Narrow" w:cs="Times New Roman"/>
          <w:color w:val="000000"/>
        </w:rPr>
        <w:t>V hookups,</w:t>
      </w:r>
      <w:r w:rsidRPr="00B6011A">
        <w:rPr>
          <w:rFonts w:ascii="Arial Narrow" w:eastAsia="Times New Roman" w:hAnsi="Arial Narrow" w:cs="Times New Roman"/>
          <w:color w:val="000000"/>
          <w:spacing w:val="5"/>
        </w:rPr>
        <w:t xml:space="preserve"> </w:t>
      </w:r>
      <w:r w:rsidRPr="00B6011A">
        <w:rPr>
          <w:rFonts w:ascii="Arial Narrow" w:eastAsia="Times New Roman" w:hAnsi="Arial Narrow" w:cs="Times New Roman"/>
          <w:color w:val="000000"/>
          <w:spacing w:val="-1"/>
        </w:rPr>
        <w:t>a</w:t>
      </w:r>
      <w:r w:rsidRPr="00B6011A">
        <w:rPr>
          <w:rFonts w:ascii="Arial Narrow" w:eastAsia="Times New Roman" w:hAnsi="Arial Narrow" w:cs="Times New Roman"/>
          <w:color w:val="000000"/>
        </w:rPr>
        <w:t>nd</w:t>
      </w:r>
      <w:r w:rsidRPr="00B6011A">
        <w:rPr>
          <w:rFonts w:ascii="Arial Narrow" w:eastAsia="Times New Roman" w:hAnsi="Arial Narrow" w:cs="Times New Roman"/>
          <w:color w:val="000000"/>
          <w:spacing w:val="-2"/>
        </w:rPr>
        <w:t xml:space="preserve"> </w:t>
      </w:r>
      <w:r w:rsidRPr="00B6011A">
        <w:rPr>
          <w:rFonts w:ascii="Arial Narrow" w:eastAsia="Times New Roman" w:hAnsi="Arial Narrow" w:cs="Times New Roman"/>
          <w:color w:val="000000"/>
          <w:spacing w:val="-1"/>
        </w:rPr>
        <w:t>ca</w:t>
      </w:r>
      <w:r w:rsidRPr="00B6011A">
        <w:rPr>
          <w:rFonts w:ascii="Arial Narrow" w:eastAsia="Times New Roman" w:hAnsi="Arial Narrow" w:cs="Times New Roman"/>
          <w:color w:val="000000"/>
          <w:spacing w:val="1"/>
        </w:rPr>
        <w:t>m</w:t>
      </w:r>
      <w:r w:rsidRPr="00B6011A">
        <w:rPr>
          <w:rFonts w:ascii="Arial Narrow" w:eastAsia="Times New Roman" w:hAnsi="Arial Narrow" w:cs="Times New Roman"/>
          <w:color w:val="000000"/>
        </w:rPr>
        <w:t>p</w:t>
      </w:r>
      <w:r w:rsidRPr="00B6011A">
        <w:rPr>
          <w:rFonts w:ascii="Arial Narrow" w:eastAsia="Times New Roman" w:hAnsi="Arial Narrow" w:cs="Times New Roman"/>
          <w:color w:val="000000"/>
          <w:spacing w:val="1"/>
        </w:rPr>
        <w:t>sites</w:t>
      </w:r>
      <w:r w:rsidR="00B30506" w:rsidRPr="00B6011A">
        <w:rPr>
          <w:rFonts w:ascii="Arial Narrow" w:eastAsia="Times New Roman" w:hAnsi="Arial Narrow" w:cs="Times New Roman"/>
          <w:color w:val="000000"/>
        </w:rPr>
        <w:t>;</w:t>
      </w:r>
      <w:r w:rsidRPr="00B6011A">
        <w:rPr>
          <w:rFonts w:ascii="Arial Narrow" w:eastAsia="Times New Roman" w:hAnsi="Arial Narrow" w:cs="Times New Roman"/>
          <w:color w:val="000000"/>
        </w:rPr>
        <w:t xml:space="preserve"> </w:t>
      </w:r>
      <w:r w:rsidR="00B30506" w:rsidRPr="00B6011A">
        <w:rPr>
          <w:rFonts w:ascii="Arial Narrow" w:eastAsia="Times New Roman" w:hAnsi="Arial Narrow" w:cs="Times New Roman"/>
          <w:color w:val="000000"/>
        </w:rPr>
        <w:t>v</w:t>
      </w:r>
      <w:r w:rsidRPr="00B6011A">
        <w:rPr>
          <w:rFonts w:ascii="Arial Narrow" w:eastAsia="Times New Roman" w:hAnsi="Arial Narrow" w:cs="Times New Roman"/>
          <w:color w:val="000000"/>
        </w:rPr>
        <w:t xml:space="preserve">isit </w:t>
      </w:r>
      <w:hyperlink r:id="rId7" w:history="1">
        <w:r w:rsidRPr="00B6011A">
          <w:rPr>
            <w:rStyle w:val="Hyperlink"/>
            <w:rFonts w:ascii="Arial Narrow" w:eastAsia="Times New Roman" w:hAnsi="Arial Narrow" w:cs="Times New Roman"/>
          </w:rPr>
          <w:t>terlinguaranch.com</w:t>
        </w:r>
      </w:hyperlink>
      <w:r w:rsidRPr="00B6011A">
        <w:rPr>
          <w:rFonts w:ascii="Arial Narrow" w:eastAsia="Times New Roman" w:hAnsi="Arial Narrow" w:cs="Times New Roman"/>
          <w:color w:val="000000"/>
        </w:rPr>
        <w:t xml:space="preserve"> for more information on facilities</w:t>
      </w:r>
      <w:r w:rsidR="00B30506" w:rsidRPr="00B6011A">
        <w:rPr>
          <w:rFonts w:ascii="Arial Narrow" w:eastAsia="Times New Roman" w:hAnsi="Arial Narrow" w:cs="Times New Roman"/>
          <w:color w:val="000000"/>
        </w:rPr>
        <w:t xml:space="preserve">. A block of </w:t>
      </w:r>
      <w:r w:rsidR="007C4386">
        <w:rPr>
          <w:rFonts w:ascii="Arial Narrow" w:eastAsia="Times New Roman" w:hAnsi="Arial Narrow" w:cs="Times New Roman"/>
          <w:color w:val="000000"/>
        </w:rPr>
        <w:t xml:space="preserve">discounted </w:t>
      </w:r>
      <w:r w:rsidR="00B30506" w:rsidRPr="00B6011A">
        <w:rPr>
          <w:rFonts w:ascii="Arial Narrow" w:eastAsia="Times New Roman" w:hAnsi="Arial Narrow" w:cs="Times New Roman"/>
          <w:color w:val="000000"/>
        </w:rPr>
        <w:t>rooms has been reserved for the symposium</w:t>
      </w:r>
      <w:r w:rsidRPr="00B6011A">
        <w:rPr>
          <w:rFonts w:ascii="Arial Narrow" w:eastAsia="Times New Roman" w:hAnsi="Arial Narrow" w:cs="Times New Roman"/>
          <w:color w:val="000000"/>
        </w:rPr>
        <w:t xml:space="preserve"> and </w:t>
      </w:r>
      <w:r w:rsidR="00D415E6" w:rsidRPr="00B6011A">
        <w:rPr>
          <w:rFonts w:ascii="Arial Narrow" w:eastAsia="Times New Roman" w:hAnsi="Arial Narrow" w:cs="Times New Roman"/>
          <w:color w:val="000000"/>
        </w:rPr>
        <w:t xml:space="preserve">reservations </w:t>
      </w:r>
      <w:r w:rsidR="00B6011A" w:rsidRPr="00B6011A">
        <w:rPr>
          <w:rFonts w:ascii="Arial Narrow" w:eastAsia="Times New Roman" w:hAnsi="Arial Narrow" w:cs="Times New Roman"/>
          <w:color w:val="000000"/>
        </w:rPr>
        <w:t>should</w:t>
      </w:r>
      <w:r w:rsidR="00D415E6" w:rsidRPr="00B6011A">
        <w:rPr>
          <w:rFonts w:ascii="Arial Narrow" w:eastAsia="Times New Roman" w:hAnsi="Arial Narrow" w:cs="Times New Roman"/>
          <w:color w:val="000000"/>
        </w:rPr>
        <w:t xml:space="preserve"> be made by </w:t>
      </w:r>
      <w:r w:rsidRPr="00B6011A">
        <w:rPr>
          <w:rFonts w:ascii="Arial Narrow" w:eastAsia="Times New Roman" w:hAnsi="Arial Narrow" w:cs="Times New Roman"/>
          <w:color w:val="000000"/>
        </w:rPr>
        <w:t>contact</w:t>
      </w:r>
      <w:r w:rsidR="00D415E6" w:rsidRPr="00B6011A">
        <w:rPr>
          <w:rFonts w:ascii="Arial Narrow" w:eastAsia="Times New Roman" w:hAnsi="Arial Narrow" w:cs="Times New Roman"/>
          <w:color w:val="000000"/>
        </w:rPr>
        <w:t>ing</w:t>
      </w:r>
      <w:r w:rsidRPr="00B6011A">
        <w:rPr>
          <w:rFonts w:ascii="Arial Narrow" w:eastAsia="Times New Roman" w:hAnsi="Arial Narrow" w:cs="Times New Roman"/>
          <w:color w:val="000000"/>
        </w:rPr>
        <w:t xml:space="preserve"> the </w:t>
      </w:r>
      <w:proofErr w:type="spellStart"/>
      <w:r w:rsidRPr="00B6011A">
        <w:rPr>
          <w:rFonts w:ascii="Arial Narrow" w:eastAsia="Times New Roman" w:hAnsi="Arial Narrow" w:cs="Times New Roman"/>
          <w:color w:val="000000"/>
        </w:rPr>
        <w:t>Terlingua</w:t>
      </w:r>
      <w:proofErr w:type="spellEnd"/>
      <w:r w:rsidRPr="00B6011A">
        <w:rPr>
          <w:rFonts w:ascii="Arial Narrow" w:eastAsia="Times New Roman" w:hAnsi="Arial Narrow" w:cs="Times New Roman"/>
          <w:color w:val="000000"/>
        </w:rPr>
        <w:t xml:space="preserve"> Ranch Offic</w:t>
      </w:r>
      <w:r w:rsidR="00D415E6" w:rsidRPr="00B6011A">
        <w:rPr>
          <w:rFonts w:ascii="Arial Narrow" w:eastAsia="Times New Roman" w:hAnsi="Arial Narrow" w:cs="Times New Roman"/>
          <w:color w:val="000000"/>
        </w:rPr>
        <w:t>e (</w:t>
      </w:r>
      <w:r w:rsidR="00127B11" w:rsidRPr="00B6011A">
        <w:rPr>
          <w:rFonts w:ascii="Arial Narrow" w:eastAsia="Times New Roman" w:hAnsi="Arial Narrow" w:cs="Times New Roman"/>
          <w:color w:val="000000"/>
        </w:rPr>
        <w:t>432.371.3146)</w:t>
      </w:r>
      <w:r w:rsidRPr="00B6011A">
        <w:rPr>
          <w:rFonts w:ascii="Arial Narrow" w:eastAsia="Times New Roman" w:hAnsi="Arial Narrow" w:cs="Times New Roman"/>
          <w:color w:val="000000"/>
        </w:rPr>
        <w:t xml:space="preserve">. </w:t>
      </w:r>
      <w:r w:rsidRPr="00B6011A">
        <w:rPr>
          <w:rFonts w:ascii="Arial Narrow" w:eastAsia="Times New Roman" w:hAnsi="Arial Narrow" w:cs="Times New Roman"/>
          <w:color w:val="000000"/>
          <w:spacing w:val="2"/>
        </w:rPr>
        <w:t>T</w:t>
      </w:r>
      <w:r w:rsidRPr="00B6011A">
        <w:rPr>
          <w:rFonts w:ascii="Arial Narrow" w:eastAsia="Times New Roman" w:hAnsi="Arial Narrow" w:cs="Times New Roman"/>
          <w:color w:val="000000"/>
        </w:rPr>
        <w:t>h</w:t>
      </w:r>
      <w:r w:rsidRPr="00B6011A">
        <w:rPr>
          <w:rFonts w:ascii="Arial Narrow" w:eastAsia="Times New Roman" w:hAnsi="Arial Narrow" w:cs="Times New Roman"/>
          <w:color w:val="000000"/>
          <w:spacing w:val="-6"/>
        </w:rPr>
        <w:t>e</w:t>
      </w:r>
      <w:r w:rsidRPr="00B6011A">
        <w:rPr>
          <w:rFonts w:ascii="Arial Narrow" w:eastAsia="Times New Roman" w:hAnsi="Arial Narrow" w:cs="Times New Roman"/>
          <w:color w:val="000000"/>
          <w:spacing w:val="2"/>
        </w:rPr>
        <w:t>r</w:t>
      </w:r>
      <w:r w:rsidRPr="00B6011A">
        <w:rPr>
          <w:rFonts w:ascii="Arial Narrow" w:eastAsia="Times New Roman" w:hAnsi="Arial Narrow" w:cs="Times New Roman"/>
          <w:color w:val="000000"/>
        </w:rPr>
        <w:t>e</w:t>
      </w:r>
      <w:r w:rsidRPr="00B6011A">
        <w:rPr>
          <w:rFonts w:ascii="Arial Narrow" w:eastAsia="Times New Roman" w:hAnsi="Arial Narrow" w:cs="Times New Roman"/>
          <w:color w:val="000000"/>
          <w:spacing w:val="1"/>
        </w:rPr>
        <w:t xml:space="preserve"> </w:t>
      </w:r>
      <w:r w:rsidRPr="00B6011A">
        <w:rPr>
          <w:rFonts w:ascii="Arial Narrow" w:eastAsia="Times New Roman" w:hAnsi="Arial Narrow" w:cs="Times New Roman"/>
          <w:color w:val="000000"/>
          <w:spacing w:val="-1"/>
        </w:rPr>
        <w:t>a</w:t>
      </w:r>
      <w:r w:rsidRPr="00B6011A">
        <w:rPr>
          <w:rFonts w:ascii="Arial Narrow" w:eastAsia="Times New Roman" w:hAnsi="Arial Narrow" w:cs="Times New Roman"/>
          <w:color w:val="000000"/>
          <w:spacing w:val="2"/>
        </w:rPr>
        <w:t>r</w:t>
      </w:r>
      <w:r w:rsidRPr="00B6011A">
        <w:rPr>
          <w:rFonts w:ascii="Arial Narrow" w:eastAsia="Times New Roman" w:hAnsi="Arial Narrow" w:cs="Times New Roman"/>
          <w:color w:val="000000"/>
        </w:rPr>
        <w:t>e</w:t>
      </w:r>
      <w:r w:rsidRPr="00B6011A">
        <w:rPr>
          <w:rFonts w:ascii="Arial Narrow" w:eastAsia="Times New Roman" w:hAnsi="Arial Narrow" w:cs="Times New Roman"/>
          <w:color w:val="000000"/>
          <w:spacing w:val="1"/>
        </w:rPr>
        <w:t xml:space="preserve"> also other motel options, </w:t>
      </w:r>
      <w:r w:rsidRPr="00B6011A">
        <w:rPr>
          <w:rFonts w:ascii="Arial Narrow" w:eastAsia="Times New Roman" w:hAnsi="Arial Narrow" w:cs="Times New Roman"/>
          <w:color w:val="000000"/>
          <w:spacing w:val="-2"/>
        </w:rPr>
        <w:t>b</w:t>
      </w:r>
      <w:r w:rsidRPr="00B6011A">
        <w:rPr>
          <w:rFonts w:ascii="Arial Narrow" w:eastAsia="Times New Roman" w:hAnsi="Arial Narrow" w:cs="Times New Roman"/>
          <w:color w:val="000000"/>
          <w:spacing w:val="-1"/>
        </w:rPr>
        <w:t>e</w:t>
      </w:r>
      <w:r w:rsidRPr="00B6011A">
        <w:rPr>
          <w:rFonts w:ascii="Arial Narrow" w:eastAsia="Times New Roman" w:hAnsi="Arial Narrow" w:cs="Times New Roman"/>
          <w:color w:val="000000"/>
        </w:rPr>
        <w:t>d</w:t>
      </w:r>
      <w:r w:rsidRPr="00B6011A">
        <w:rPr>
          <w:rFonts w:ascii="Arial Narrow" w:eastAsia="Times New Roman" w:hAnsi="Arial Narrow" w:cs="Times New Roman"/>
          <w:color w:val="000000"/>
          <w:spacing w:val="2"/>
        </w:rPr>
        <w:t>-</w:t>
      </w:r>
      <w:r w:rsidRPr="00B6011A">
        <w:rPr>
          <w:rFonts w:ascii="Arial Narrow" w:eastAsia="Times New Roman" w:hAnsi="Arial Narrow" w:cs="Times New Roman"/>
          <w:color w:val="000000"/>
          <w:spacing w:val="-1"/>
        </w:rPr>
        <w:t>a</w:t>
      </w:r>
      <w:r w:rsidRPr="00B6011A">
        <w:rPr>
          <w:rFonts w:ascii="Arial Narrow" w:eastAsia="Times New Roman" w:hAnsi="Arial Narrow" w:cs="Times New Roman"/>
          <w:color w:val="000000"/>
        </w:rPr>
        <w:t>nd</w:t>
      </w:r>
      <w:r w:rsidRPr="00B6011A">
        <w:rPr>
          <w:rFonts w:ascii="Arial Narrow" w:eastAsia="Times New Roman" w:hAnsi="Arial Narrow" w:cs="Times New Roman"/>
          <w:color w:val="000000"/>
          <w:spacing w:val="2"/>
        </w:rPr>
        <w:t>-</w:t>
      </w:r>
      <w:r w:rsidRPr="00B6011A">
        <w:rPr>
          <w:rFonts w:ascii="Arial Narrow" w:eastAsia="Times New Roman" w:hAnsi="Arial Narrow" w:cs="Times New Roman"/>
          <w:color w:val="000000"/>
          <w:spacing w:val="-2"/>
        </w:rPr>
        <w:t>b</w:t>
      </w:r>
      <w:r w:rsidRPr="00B6011A">
        <w:rPr>
          <w:rFonts w:ascii="Arial Narrow" w:eastAsia="Times New Roman" w:hAnsi="Arial Narrow" w:cs="Times New Roman"/>
          <w:color w:val="000000"/>
          <w:spacing w:val="2"/>
        </w:rPr>
        <w:t>r</w:t>
      </w:r>
      <w:r w:rsidRPr="00B6011A">
        <w:rPr>
          <w:rFonts w:ascii="Arial Narrow" w:eastAsia="Times New Roman" w:hAnsi="Arial Narrow" w:cs="Times New Roman"/>
          <w:color w:val="000000"/>
          <w:spacing w:val="-1"/>
        </w:rPr>
        <w:t>ea</w:t>
      </w:r>
      <w:r w:rsidRPr="00B6011A">
        <w:rPr>
          <w:rFonts w:ascii="Arial Narrow" w:eastAsia="Times New Roman" w:hAnsi="Arial Narrow" w:cs="Times New Roman"/>
          <w:color w:val="000000"/>
        </w:rPr>
        <w:t>k</w:t>
      </w:r>
      <w:r w:rsidRPr="00B6011A">
        <w:rPr>
          <w:rFonts w:ascii="Arial Narrow" w:eastAsia="Times New Roman" w:hAnsi="Arial Narrow" w:cs="Times New Roman"/>
          <w:color w:val="000000"/>
          <w:spacing w:val="2"/>
        </w:rPr>
        <w:t>f</w:t>
      </w:r>
      <w:r w:rsidRPr="00B6011A">
        <w:rPr>
          <w:rFonts w:ascii="Arial Narrow" w:eastAsia="Times New Roman" w:hAnsi="Arial Narrow" w:cs="Times New Roman"/>
          <w:color w:val="000000"/>
          <w:spacing w:val="-1"/>
        </w:rPr>
        <w:t>a</w:t>
      </w:r>
      <w:r w:rsidRPr="00B6011A">
        <w:rPr>
          <w:rFonts w:ascii="Arial Narrow" w:eastAsia="Times New Roman" w:hAnsi="Arial Narrow" w:cs="Times New Roman"/>
          <w:color w:val="000000"/>
          <w:spacing w:val="-2"/>
        </w:rPr>
        <w:t>s</w:t>
      </w:r>
      <w:r w:rsidRPr="00B6011A">
        <w:rPr>
          <w:rFonts w:ascii="Arial Narrow" w:eastAsia="Times New Roman" w:hAnsi="Arial Narrow" w:cs="Times New Roman"/>
          <w:color w:val="000000"/>
        </w:rPr>
        <w:t>t</w:t>
      </w:r>
      <w:r w:rsidRPr="00B6011A">
        <w:rPr>
          <w:rFonts w:ascii="Arial Narrow" w:eastAsia="Times New Roman" w:hAnsi="Arial Narrow" w:cs="Times New Roman"/>
          <w:color w:val="000000"/>
          <w:spacing w:val="3"/>
        </w:rPr>
        <w:t xml:space="preserve"> </w:t>
      </w:r>
      <w:r w:rsidRPr="00B6011A">
        <w:rPr>
          <w:rFonts w:ascii="Arial Narrow" w:eastAsia="Times New Roman" w:hAnsi="Arial Narrow" w:cs="Times New Roman"/>
          <w:color w:val="000000"/>
          <w:spacing w:val="-1"/>
        </w:rPr>
        <w:t>acc</w:t>
      </w:r>
      <w:r w:rsidRPr="00B6011A">
        <w:rPr>
          <w:rFonts w:ascii="Arial Narrow" w:eastAsia="Times New Roman" w:hAnsi="Arial Narrow" w:cs="Times New Roman"/>
          <w:color w:val="000000"/>
        </w:rPr>
        <w:t>o</w:t>
      </w:r>
      <w:r w:rsidRPr="00B6011A">
        <w:rPr>
          <w:rFonts w:ascii="Arial Narrow" w:eastAsia="Times New Roman" w:hAnsi="Arial Narrow" w:cs="Times New Roman"/>
          <w:color w:val="000000"/>
          <w:spacing w:val="1"/>
        </w:rPr>
        <w:t>mm</w:t>
      </w:r>
      <w:r w:rsidRPr="00B6011A">
        <w:rPr>
          <w:rFonts w:ascii="Arial Narrow" w:eastAsia="Times New Roman" w:hAnsi="Arial Narrow" w:cs="Times New Roman"/>
          <w:color w:val="000000"/>
        </w:rPr>
        <w:t>od</w:t>
      </w:r>
      <w:r w:rsidRPr="00B6011A">
        <w:rPr>
          <w:rFonts w:ascii="Arial Narrow" w:eastAsia="Times New Roman" w:hAnsi="Arial Narrow" w:cs="Times New Roman"/>
          <w:color w:val="000000"/>
          <w:spacing w:val="-1"/>
        </w:rPr>
        <w:t>a</w:t>
      </w:r>
      <w:r w:rsidRPr="00B6011A">
        <w:rPr>
          <w:rFonts w:ascii="Arial Narrow" w:eastAsia="Times New Roman" w:hAnsi="Arial Narrow" w:cs="Times New Roman"/>
          <w:color w:val="000000"/>
          <w:spacing w:val="1"/>
        </w:rPr>
        <w:t>ti</w:t>
      </w:r>
      <w:r w:rsidRPr="00B6011A">
        <w:rPr>
          <w:rFonts w:ascii="Arial Narrow" w:eastAsia="Times New Roman" w:hAnsi="Arial Narrow" w:cs="Times New Roman"/>
          <w:color w:val="000000"/>
        </w:rPr>
        <w:t xml:space="preserve">ons </w:t>
      </w:r>
      <w:r w:rsidRPr="00B6011A">
        <w:rPr>
          <w:rFonts w:ascii="Arial Narrow" w:eastAsia="Times New Roman" w:hAnsi="Arial Narrow" w:cs="Times New Roman"/>
          <w:color w:val="000000"/>
          <w:spacing w:val="-1"/>
        </w:rPr>
        <w:t>a</w:t>
      </w:r>
      <w:r w:rsidRPr="00B6011A">
        <w:rPr>
          <w:rFonts w:ascii="Arial Narrow" w:eastAsia="Times New Roman" w:hAnsi="Arial Narrow" w:cs="Times New Roman"/>
          <w:color w:val="000000"/>
        </w:rPr>
        <w:t>nd</w:t>
      </w:r>
      <w:r w:rsidRPr="00B6011A">
        <w:rPr>
          <w:rFonts w:ascii="Arial Narrow" w:eastAsia="Times New Roman" w:hAnsi="Arial Narrow" w:cs="Times New Roman"/>
          <w:color w:val="000000"/>
          <w:spacing w:val="2"/>
        </w:rPr>
        <w:t xml:space="preserve"> </w:t>
      </w:r>
      <w:r w:rsidRPr="00B6011A">
        <w:rPr>
          <w:rFonts w:ascii="Arial Narrow" w:eastAsia="Times New Roman" w:hAnsi="Arial Narrow" w:cs="Times New Roman"/>
          <w:color w:val="000000"/>
        </w:rPr>
        <w:t>hou</w:t>
      </w:r>
      <w:r w:rsidRPr="00B6011A">
        <w:rPr>
          <w:rFonts w:ascii="Arial Narrow" w:eastAsia="Times New Roman" w:hAnsi="Arial Narrow" w:cs="Times New Roman"/>
          <w:color w:val="000000"/>
          <w:spacing w:val="-2"/>
        </w:rPr>
        <w:t>s</w:t>
      </w:r>
      <w:r w:rsidRPr="00B6011A">
        <w:rPr>
          <w:rFonts w:ascii="Arial Narrow" w:eastAsia="Times New Roman" w:hAnsi="Arial Narrow" w:cs="Times New Roman"/>
          <w:color w:val="000000"/>
        </w:rPr>
        <w:t>e</w:t>
      </w:r>
      <w:r w:rsidRPr="00B6011A">
        <w:rPr>
          <w:rFonts w:ascii="Arial Narrow" w:eastAsia="Times New Roman" w:hAnsi="Arial Narrow" w:cs="Times New Roman"/>
          <w:color w:val="000000"/>
          <w:spacing w:val="1"/>
        </w:rPr>
        <w:t xml:space="preserve"> </w:t>
      </w:r>
      <w:r w:rsidRPr="00B6011A">
        <w:rPr>
          <w:rFonts w:ascii="Arial Narrow" w:eastAsia="Times New Roman" w:hAnsi="Arial Narrow" w:cs="Times New Roman"/>
          <w:color w:val="000000"/>
          <w:spacing w:val="-1"/>
        </w:rPr>
        <w:t>a</w:t>
      </w:r>
      <w:r w:rsidRPr="00B6011A">
        <w:rPr>
          <w:rFonts w:ascii="Arial Narrow" w:eastAsia="Times New Roman" w:hAnsi="Arial Narrow" w:cs="Times New Roman"/>
          <w:color w:val="000000"/>
        </w:rPr>
        <w:t>nd</w:t>
      </w:r>
      <w:r w:rsidRPr="00B6011A">
        <w:rPr>
          <w:rFonts w:ascii="Arial Narrow" w:eastAsia="Times New Roman" w:hAnsi="Arial Narrow" w:cs="Times New Roman"/>
          <w:color w:val="000000"/>
          <w:spacing w:val="2"/>
        </w:rPr>
        <w:t xml:space="preserve"> </w:t>
      </w:r>
      <w:r w:rsidRPr="00B6011A">
        <w:rPr>
          <w:rFonts w:ascii="Arial Narrow" w:eastAsia="Times New Roman" w:hAnsi="Arial Narrow" w:cs="Times New Roman"/>
          <w:color w:val="000000"/>
          <w:spacing w:val="-1"/>
        </w:rPr>
        <w:t>ca</w:t>
      </w:r>
      <w:r w:rsidRPr="00B6011A">
        <w:rPr>
          <w:rFonts w:ascii="Arial Narrow" w:eastAsia="Times New Roman" w:hAnsi="Arial Narrow" w:cs="Times New Roman"/>
          <w:color w:val="000000"/>
        </w:rPr>
        <w:t>b</w:t>
      </w:r>
      <w:r w:rsidRPr="00B6011A">
        <w:rPr>
          <w:rFonts w:ascii="Arial Narrow" w:eastAsia="Times New Roman" w:hAnsi="Arial Narrow" w:cs="Times New Roman"/>
          <w:color w:val="000000"/>
          <w:spacing w:val="1"/>
        </w:rPr>
        <w:t>i</w:t>
      </w:r>
      <w:r w:rsidRPr="00B6011A">
        <w:rPr>
          <w:rFonts w:ascii="Arial Narrow" w:eastAsia="Times New Roman" w:hAnsi="Arial Narrow" w:cs="Times New Roman"/>
          <w:color w:val="000000"/>
        </w:rPr>
        <w:t>n</w:t>
      </w:r>
      <w:r w:rsidRPr="00B6011A">
        <w:rPr>
          <w:rFonts w:ascii="Arial Narrow" w:eastAsia="Times New Roman" w:hAnsi="Arial Narrow" w:cs="Times New Roman"/>
          <w:color w:val="000000"/>
          <w:spacing w:val="2"/>
        </w:rPr>
        <w:t xml:space="preserve"> r</w:t>
      </w:r>
      <w:r w:rsidRPr="00B6011A">
        <w:rPr>
          <w:rFonts w:ascii="Arial Narrow" w:eastAsia="Times New Roman" w:hAnsi="Arial Narrow" w:cs="Times New Roman"/>
          <w:color w:val="000000"/>
          <w:spacing w:val="-1"/>
        </w:rPr>
        <w:t>e</w:t>
      </w:r>
      <w:r w:rsidRPr="00B6011A">
        <w:rPr>
          <w:rFonts w:ascii="Arial Narrow" w:eastAsia="Times New Roman" w:hAnsi="Arial Narrow" w:cs="Times New Roman"/>
          <w:color w:val="000000"/>
        </w:rPr>
        <w:t>n</w:t>
      </w:r>
      <w:r w:rsidRPr="00B6011A">
        <w:rPr>
          <w:rFonts w:ascii="Arial Narrow" w:eastAsia="Times New Roman" w:hAnsi="Arial Narrow" w:cs="Times New Roman"/>
          <w:color w:val="000000"/>
          <w:spacing w:val="1"/>
        </w:rPr>
        <w:t>t</w:t>
      </w:r>
      <w:r w:rsidRPr="00B6011A">
        <w:rPr>
          <w:rFonts w:ascii="Arial Narrow" w:eastAsia="Times New Roman" w:hAnsi="Arial Narrow" w:cs="Times New Roman"/>
          <w:color w:val="000000"/>
          <w:spacing w:val="-1"/>
        </w:rPr>
        <w:t>a</w:t>
      </w:r>
      <w:r w:rsidRPr="00B6011A">
        <w:rPr>
          <w:rFonts w:ascii="Arial Narrow" w:eastAsia="Times New Roman" w:hAnsi="Arial Narrow" w:cs="Times New Roman"/>
          <w:color w:val="000000"/>
          <w:spacing w:val="1"/>
        </w:rPr>
        <w:t>l</w:t>
      </w:r>
      <w:r w:rsidRPr="00B6011A">
        <w:rPr>
          <w:rFonts w:ascii="Arial Narrow" w:eastAsia="Times New Roman" w:hAnsi="Arial Narrow" w:cs="Times New Roman"/>
          <w:color w:val="000000"/>
        </w:rPr>
        <w:t xml:space="preserve">s </w:t>
      </w:r>
      <w:r w:rsidRPr="00B6011A">
        <w:rPr>
          <w:rFonts w:ascii="Arial Narrow" w:eastAsia="Times New Roman" w:hAnsi="Arial Narrow" w:cs="Times New Roman"/>
          <w:color w:val="000000"/>
          <w:spacing w:val="1"/>
        </w:rPr>
        <w:t>i</w:t>
      </w:r>
      <w:r w:rsidRPr="00B6011A">
        <w:rPr>
          <w:rFonts w:ascii="Arial Narrow" w:eastAsia="Times New Roman" w:hAnsi="Arial Narrow" w:cs="Times New Roman"/>
          <w:color w:val="000000"/>
        </w:rPr>
        <w:t>n</w:t>
      </w:r>
      <w:r w:rsidRPr="00B6011A">
        <w:rPr>
          <w:rFonts w:ascii="Arial Narrow" w:eastAsia="Times New Roman" w:hAnsi="Arial Narrow" w:cs="Times New Roman"/>
          <w:color w:val="000000"/>
          <w:spacing w:val="-2"/>
        </w:rPr>
        <w:t xml:space="preserve"> </w:t>
      </w:r>
      <w:r w:rsidRPr="00B6011A">
        <w:rPr>
          <w:rFonts w:ascii="Arial Narrow" w:eastAsia="Times New Roman" w:hAnsi="Arial Narrow" w:cs="Times New Roman"/>
          <w:color w:val="000000"/>
          <w:spacing w:val="1"/>
        </w:rPr>
        <w:t>t</w:t>
      </w:r>
      <w:r w:rsidRPr="00B6011A">
        <w:rPr>
          <w:rFonts w:ascii="Arial Narrow" w:eastAsia="Times New Roman" w:hAnsi="Arial Narrow" w:cs="Times New Roman"/>
          <w:color w:val="000000"/>
        </w:rPr>
        <w:t>he</w:t>
      </w:r>
      <w:r w:rsidRPr="00B6011A">
        <w:rPr>
          <w:rFonts w:ascii="Arial Narrow" w:eastAsia="Times New Roman" w:hAnsi="Arial Narrow" w:cs="Times New Roman"/>
          <w:color w:val="000000"/>
          <w:spacing w:val="1"/>
        </w:rPr>
        <w:t xml:space="preserve"> </w:t>
      </w:r>
      <w:r w:rsidRPr="00B6011A">
        <w:rPr>
          <w:rFonts w:ascii="Arial Narrow" w:eastAsia="Times New Roman" w:hAnsi="Arial Narrow" w:cs="Times New Roman"/>
          <w:color w:val="000000"/>
          <w:spacing w:val="-1"/>
        </w:rPr>
        <w:t>a</w:t>
      </w:r>
      <w:r w:rsidRPr="00B6011A">
        <w:rPr>
          <w:rFonts w:ascii="Arial Narrow" w:eastAsia="Times New Roman" w:hAnsi="Arial Narrow" w:cs="Times New Roman"/>
          <w:color w:val="000000"/>
          <w:spacing w:val="2"/>
        </w:rPr>
        <w:t>r</w:t>
      </w:r>
      <w:r w:rsidRPr="00B6011A">
        <w:rPr>
          <w:rFonts w:ascii="Arial Narrow" w:eastAsia="Times New Roman" w:hAnsi="Arial Narrow" w:cs="Times New Roman"/>
          <w:color w:val="000000"/>
          <w:spacing w:val="-1"/>
        </w:rPr>
        <w:t>ea</w:t>
      </w:r>
      <w:r w:rsidRPr="00B6011A">
        <w:rPr>
          <w:rFonts w:ascii="Arial Narrow" w:eastAsia="Times New Roman" w:hAnsi="Arial Narrow" w:cs="Times New Roman"/>
          <w:color w:val="000000"/>
        </w:rPr>
        <w:t>. The Bad Rabbit Café, a</w:t>
      </w:r>
      <w:r w:rsidRPr="00B6011A">
        <w:rPr>
          <w:rFonts w:ascii="Arial Narrow" w:eastAsia="Times New Roman" w:hAnsi="Arial Narrow" w:cs="Times New Roman"/>
          <w:color w:val="000000"/>
          <w:spacing w:val="-3"/>
        </w:rPr>
        <w:t xml:space="preserve"> </w:t>
      </w:r>
      <w:r w:rsidRPr="00B6011A">
        <w:rPr>
          <w:rFonts w:ascii="Arial Narrow" w:eastAsia="Times New Roman" w:hAnsi="Arial Narrow" w:cs="Times New Roman"/>
          <w:color w:val="000000"/>
          <w:spacing w:val="2"/>
        </w:rPr>
        <w:t>f</w:t>
      </w:r>
      <w:r w:rsidRPr="00B6011A">
        <w:rPr>
          <w:rFonts w:ascii="Arial Narrow" w:eastAsia="Times New Roman" w:hAnsi="Arial Narrow" w:cs="Times New Roman"/>
          <w:color w:val="000000"/>
        </w:rPr>
        <w:t>u</w:t>
      </w:r>
      <w:r w:rsidRPr="00B6011A">
        <w:rPr>
          <w:rFonts w:ascii="Arial Narrow" w:eastAsia="Times New Roman" w:hAnsi="Arial Narrow" w:cs="Times New Roman"/>
          <w:color w:val="000000"/>
          <w:spacing w:val="1"/>
        </w:rPr>
        <w:t>l</w:t>
      </w:r>
      <w:r w:rsidRPr="00B6011A">
        <w:rPr>
          <w:rFonts w:ascii="Arial Narrow" w:eastAsia="Times New Roman" w:hAnsi="Arial Narrow" w:cs="Times New Roman"/>
          <w:color w:val="000000"/>
          <w:spacing w:val="-4"/>
        </w:rPr>
        <w:t>l</w:t>
      </w:r>
      <w:r w:rsidRPr="00B6011A">
        <w:rPr>
          <w:rFonts w:ascii="Arial Narrow" w:eastAsia="Times New Roman" w:hAnsi="Arial Narrow" w:cs="Times New Roman"/>
          <w:color w:val="000000"/>
          <w:spacing w:val="2"/>
        </w:rPr>
        <w:t>-</w:t>
      </w:r>
      <w:r w:rsidRPr="00B6011A">
        <w:rPr>
          <w:rFonts w:ascii="Arial Narrow" w:eastAsia="Times New Roman" w:hAnsi="Arial Narrow" w:cs="Times New Roman"/>
          <w:color w:val="000000"/>
          <w:spacing w:val="-2"/>
        </w:rPr>
        <w:t>s</w:t>
      </w:r>
      <w:r w:rsidRPr="00B6011A">
        <w:rPr>
          <w:rFonts w:ascii="Arial Narrow" w:eastAsia="Times New Roman" w:hAnsi="Arial Narrow" w:cs="Times New Roman"/>
          <w:color w:val="000000"/>
          <w:spacing w:val="-1"/>
        </w:rPr>
        <w:t>e</w:t>
      </w:r>
      <w:r w:rsidRPr="00B6011A">
        <w:rPr>
          <w:rFonts w:ascii="Arial Narrow" w:eastAsia="Times New Roman" w:hAnsi="Arial Narrow" w:cs="Times New Roman"/>
          <w:color w:val="000000"/>
          <w:spacing w:val="2"/>
        </w:rPr>
        <w:t>r</w:t>
      </w:r>
      <w:r w:rsidRPr="00B6011A">
        <w:rPr>
          <w:rFonts w:ascii="Arial Narrow" w:eastAsia="Times New Roman" w:hAnsi="Arial Narrow" w:cs="Times New Roman"/>
          <w:color w:val="000000"/>
        </w:rPr>
        <w:t>v</w:t>
      </w:r>
      <w:r w:rsidRPr="00B6011A">
        <w:rPr>
          <w:rFonts w:ascii="Arial Narrow" w:eastAsia="Times New Roman" w:hAnsi="Arial Narrow" w:cs="Times New Roman"/>
          <w:color w:val="000000"/>
          <w:spacing w:val="1"/>
        </w:rPr>
        <w:t>i</w:t>
      </w:r>
      <w:r w:rsidRPr="00B6011A">
        <w:rPr>
          <w:rFonts w:ascii="Arial Narrow" w:eastAsia="Times New Roman" w:hAnsi="Arial Narrow" w:cs="Times New Roman"/>
          <w:color w:val="000000"/>
          <w:spacing w:val="-1"/>
        </w:rPr>
        <w:t>c</w:t>
      </w:r>
      <w:r w:rsidRPr="00B6011A">
        <w:rPr>
          <w:rFonts w:ascii="Arial Narrow" w:eastAsia="Times New Roman" w:hAnsi="Arial Narrow" w:cs="Times New Roman"/>
          <w:color w:val="000000"/>
        </w:rPr>
        <w:t>e</w:t>
      </w:r>
      <w:r w:rsidRPr="00B6011A">
        <w:rPr>
          <w:rFonts w:ascii="Arial Narrow" w:eastAsia="Times New Roman" w:hAnsi="Arial Narrow" w:cs="Times New Roman"/>
          <w:color w:val="000000"/>
          <w:spacing w:val="1"/>
        </w:rPr>
        <w:t xml:space="preserve"> </w:t>
      </w:r>
      <w:r w:rsidRPr="00B6011A">
        <w:rPr>
          <w:rFonts w:ascii="Arial Narrow" w:eastAsia="Times New Roman" w:hAnsi="Arial Narrow" w:cs="Times New Roman"/>
          <w:color w:val="000000"/>
          <w:spacing w:val="2"/>
        </w:rPr>
        <w:t>r</w:t>
      </w:r>
      <w:r w:rsidRPr="00B6011A">
        <w:rPr>
          <w:rFonts w:ascii="Arial Narrow" w:eastAsia="Times New Roman" w:hAnsi="Arial Narrow" w:cs="Times New Roman"/>
          <w:color w:val="000000"/>
          <w:spacing w:val="-1"/>
        </w:rPr>
        <w:t>e</w:t>
      </w:r>
      <w:r w:rsidRPr="00B6011A">
        <w:rPr>
          <w:rFonts w:ascii="Arial Narrow" w:eastAsia="Times New Roman" w:hAnsi="Arial Narrow" w:cs="Times New Roman"/>
          <w:color w:val="000000"/>
          <w:spacing w:val="-2"/>
        </w:rPr>
        <w:t>s</w:t>
      </w:r>
      <w:r w:rsidRPr="00B6011A">
        <w:rPr>
          <w:rFonts w:ascii="Arial Narrow" w:eastAsia="Times New Roman" w:hAnsi="Arial Narrow" w:cs="Times New Roman"/>
          <w:color w:val="000000"/>
          <w:spacing w:val="1"/>
        </w:rPr>
        <w:t>t</w:t>
      </w:r>
      <w:r w:rsidRPr="00B6011A">
        <w:rPr>
          <w:rFonts w:ascii="Arial Narrow" w:eastAsia="Times New Roman" w:hAnsi="Arial Narrow" w:cs="Times New Roman"/>
          <w:color w:val="000000"/>
          <w:spacing w:val="-1"/>
        </w:rPr>
        <w:t>a</w:t>
      </w:r>
      <w:r w:rsidRPr="00B6011A">
        <w:rPr>
          <w:rFonts w:ascii="Arial Narrow" w:eastAsia="Times New Roman" w:hAnsi="Arial Narrow" w:cs="Times New Roman"/>
          <w:color w:val="000000"/>
        </w:rPr>
        <w:t>u</w:t>
      </w:r>
      <w:r w:rsidRPr="00B6011A">
        <w:rPr>
          <w:rFonts w:ascii="Arial Narrow" w:eastAsia="Times New Roman" w:hAnsi="Arial Narrow" w:cs="Times New Roman"/>
          <w:color w:val="000000"/>
          <w:spacing w:val="2"/>
        </w:rPr>
        <w:t>r</w:t>
      </w:r>
      <w:r w:rsidRPr="00B6011A">
        <w:rPr>
          <w:rFonts w:ascii="Arial Narrow" w:eastAsia="Times New Roman" w:hAnsi="Arial Narrow" w:cs="Times New Roman"/>
          <w:color w:val="000000"/>
          <w:spacing w:val="-1"/>
        </w:rPr>
        <w:t>a</w:t>
      </w:r>
      <w:r w:rsidRPr="00B6011A">
        <w:rPr>
          <w:rFonts w:ascii="Arial Narrow" w:eastAsia="Times New Roman" w:hAnsi="Arial Narrow" w:cs="Times New Roman"/>
          <w:color w:val="000000"/>
        </w:rPr>
        <w:t xml:space="preserve">nt, </w:t>
      </w:r>
      <w:r w:rsidR="00B6011A" w:rsidRPr="00B6011A">
        <w:rPr>
          <w:rFonts w:ascii="Arial Narrow" w:eastAsia="Times New Roman" w:hAnsi="Arial Narrow" w:cs="Times New Roman"/>
          <w:color w:val="000000"/>
          <w:spacing w:val="1"/>
        </w:rPr>
        <w:t>is open daily for</w:t>
      </w:r>
      <w:r w:rsidR="003070B1" w:rsidRPr="00B6011A">
        <w:rPr>
          <w:rFonts w:ascii="Arial Narrow" w:eastAsia="Times New Roman" w:hAnsi="Arial Narrow" w:cs="Times New Roman"/>
          <w:color w:val="000000"/>
          <w:spacing w:val="1"/>
        </w:rPr>
        <w:t xml:space="preserve"> </w:t>
      </w:r>
      <w:r w:rsidR="001C7323" w:rsidRPr="00B6011A">
        <w:rPr>
          <w:rFonts w:ascii="Arial Narrow" w:eastAsia="Times New Roman" w:hAnsi="Arial Narrow" w:cs="Times New Roman"/>
          <w:color w:val="000000"/>
        </w:rPr>
        <w:t>breakfast, lu</w:t>
      </w:r>
      <w:r w:rsidR="00745780" w:rsidRPr="00B6011A">
        <w:rPr>
          <w:rFonts w:ascii="Arial Narrow" w:eastAsia="Times New Roman" w:hAnsi="Arial Narrow" w:cs="Times New Roman"/>
          <w:color w:val="000000"/>
        </w:rPr>
        <w:t>nch, and dinner</w:t>
      </w:r>
      <w:r w:rsidR="001C7323" w:rsidRPr="00B6011A">
        <w:rPr>
          <w:rFonts w:ascii="Arial Narrow" w:eastAsia="Times New Roman" w:hAnsi="Arial Narrow" w:cs="Times New Roman"/>
          <w:color w:val="000000"/>
        </w:rPr>
        <w:t>.</w:t>
      </w:r>
    </w:p>
    <w:p w14:paraId="46548F32" w14:textId="77777777" w:rsidR="00272695" w:rsidRPr="00272695" w:rsidRDefault="00272695" w:rsidP="00272695">
      <w:pPr>
        <w:spacing w:after="0" w:line="240" w:lineRule="auto"/>
        <w:ind w:left="112" w:right="319" w:hanging="22"/>
        <w:rPr>
          <w:rFonts w:ascii="Arial Narrow" w:eastAsia="Times New Roman" w:hAnsi="Arial Narrow" w:cs="Times New Roman"/>
          <w:spacing w:val="-2"/>
          <w:sz w:val="20"/>
          <w:szCs w:val="20"/>
        </w:rPr>
      </w:pPr>
    </w:p>
    <w:p w14:paraId="5F0A664F" w14:textId="77777777" w:rsidR="00B6011A" w:rsidRPr="00B6011A" w:rsidRDefault="00B6011A" w:rsidP="00B6011A">
      <w:pPr>
        <w:spacing w:after="0" w:line="240" w:lineRule="auto"/>
        <w:ind w:left="112" w:right="470"/>
        <w:rPr>
          <w:rFonts w:ascii="Arial Narrow" w:eastAsia="Times New Roman" w:hAnsi="Arial Narrow" w:cs="Times New Roman"/>
        </w:rPr>
      </w:pPr>
      <w:r w:rsidRPr="00B6011A">
        <w:rPr>
          <w:rFonts w:ascii="Arial Narrow" w:eastAsia="Times New Roman" w:hAnsi="Arial Narrow" w:cs="Times New Roman"/>
        </w:rPr>
        <w:t>For more information, feel free to contact the symposium organizer, David Lemke, by phone (512.245.3364) or email (</w:t>
      </w:r>
      <w:hyperlink r:id="rId8" w:history="1">
        <w:r w:rsidRPr="00B6011A">
          <w:rPr>
            <w:rStyle w:val="Hyperlink"/>
            <w:rFonts w:ascii="Arial Narrow" w:eastAsia="Times New Roman" w:hAnsi="Arial Narrow" w:cs="Times New Roman"/>
          </w:rPr>
          <w:t>david.lemke@txstate.edu)</w:t>
        </w:r>
      </w:hyperlink>
      <w:r w:rsidRPr="00B6011A">
        <w:rPr>
          <w:rFonts w:ascii="Arial Narrow" w:eastAsia="Times New Roman" w:hAnsi="Arial Narrow" w:cs="Times New Roman"/>
        </w:rPr>
        <w:t>. For links to the abstract submission form and the online registration and payment portal, please visit the symposium web site:</w:t>
      </w:r>
    </w:p>
    <w:p w14:paraId="3E805075" w14:textId="77777777" w:rsidR="00272695" w:rsidRPr="00272695" w:rsidRDefault="00272695" w:rsidP="00272695">
      <w:pPr>
        <w:spacing w:after="0" w:line="240" w:lineRule="auto"/>
        <w:ind w:left="112" w:right="319" w:hanging="22"/>
        <w:rPr>
          <w:rFonts w:ascii="Arial Narrow" w:eastAsia="Times New Roman" w:hAnsi="Arial Narrow" w:cs="Times New Roman"/>
          <w:spacing w:val="-2"/>
          <w:sz w:val="16"/>
          <w:szCs w:val="16"/>
        </w:rPr>
      </w:pPr>
    </w:p>
    <w:p w14:paraId="0818531D" w14:textId="77777777" w:rsidR="00B6011A" w:rsidRPr="00B6011A" w:rsidRDefault="00B6011A" w:rsidP="00B6011A">
      <w:pPr>
        <w:spacing w:after="0" w:line="240" w:lineRule="auto"/>
        <w:ind w:left="112" w:right="470"/>
        <w:jc w:val="center"/>
        <w:rPr>
          <w:rFonts w:ascii="Arial Narrow" w:eastAsia="Times New Roman" w:hAnsi="Arial Narrow" w:cs="Times New Roman"/>
        </w:rPr>
      </w:pPr>
      <w:r w:rsidRPr="00B6011A">
        <w:rPr>
          <w:rFonts w:ascii="Arial Narrow" w:eastAsia="Times New Roman" w:hAnsi="Arial Narrow" w:cs="Times New Roman"/>
        </w:rPr>
        <w:t>(</w:t>
      </w:r>
      <w:r w:rsidRPr="00B6011A">
        <w:rPr>
          <w:rFonts w:ascii="Arial Narrow" w:eastAsia="Times New Roman" w:hAnsi="Arial Narrow" w:cs="Times New Roman"/>
        </w:rPr>
        <w:fldChar w:fldCharType="begin"/>
      </w:r>
      <w:ins w:id="0" w:author="Editor" w:date="2023-03-24T13:04:00Z">
        <w:r w:rsidRPr="00B6011A">
          <w:rPr>
            <w:rFonts w:ascii="Arial Narrow" w:eastAsia="Times New Roman" w:hAnsi="Arial Narrow" w:cs="Times New Roman"/>
          </w:rPr>
          <w:instrText xml:space="preserve"> HYPERLINK "</w:instrText>
        </w:r>
      </w:ins>
      <w:r w:rsidRPr="00B6011A">
        <w:rPr>
          <w:rFonts w:ascii="Arial Narrow" w:eastAsia="Times New Roman" w:hAnsi="Arial Narrow" w:cs="Times New Roman"/>
        </w:rPr>
        <w:instrText>https://www.bio.txst.edu/department-events/research-symposium.html</w:instrText>
      </w:r>
      <w:ins w:id="1" w:author="Editor" w:date="2023-03-24T13:04:00Z">
        <w:r w:rsidRPr="00B6011A">
          <w:rPr>
            <w:rFonts w:ascii="Arial Narrow" w:eastAsia="Times New Roman" w:hAnsi="Arial Narrow" w:cs="Times New Roman"/>
          </w:rPr>
          <w:instrText xml:space="preserve">" </w:instrText>
        </w:r>
      </w:ins>
      <w:r w:rsidRPr="00B6011A">
        <w:rPr>
          <w:rFonts w:ascii="Arial Narrow" w:eastAsia="Times New Roman" w:hAnsi="Arial Narrow" w:cs="Times New Roman"/>
        </w:rPr>
      </w:r>
      <w:r w:rsidRPr="00B6011A">
        <w:rPr>
          <w:rFonts w:ascii="Arial Narrow" w:eastAsia="Times New Roman" w:hAnsi="Arial Narrow" w:cs="Times New Roman"/>
        </w:rPr>
        <w:fldChar w:fldCharType="separate"/>
      </w:r>
      <w:r w:rsidRPr="00B6011A">
        <w:rPr>
          <w:rStyle w:val="Hyperlink"/>
          <w:rFonts w:ascii="Arial Narrow" w:eastAsia="Times New Roman" w:hAnsi="Arial Narrow" w:cs="Times New Roman"/>
        </w:rPr>
        <w:t>https://www.bio.txst.edu/department-events/research-symposium.html</w:t>
      </w:r>
      <w:r w:rsidRPr="00B6011A">
        <w:rPr>
          <w:rFonts w:ascii="Arial Narrow" w:eastAsia="Times New Roman" w:hAnsi="Arial Narrow" w:cs="Times New Roman"/>
        </w:rPr>
        <w:fldChar w:fldCharType="end"/>
      </w:r>
      <w:r w:rsidRPr="00B6011A">
        <w:rPr>
          <w:rFonts w:ascii="Arial Narrow" w:eastAsia="Times New Roman" w:hAnsi="Arial Narrow" w:cs="Times New Roman"/>
        </w:rPr>
        <w:t>).</w:t>
      </w:r>
    </w:p>
    <w:p w14:paraId="28392E5E" w14:textId="77777777" w:rsidR="00B6011A" w:rsidRPr="00B6011A" w:rsidRDefault="00B6011A" w:rsidP="00B6011A">
      <w:pPr>
        <w:spacing w:after="0" w:line="240" w:lineRule="auto"/>
        <w:ind w:left="112" w:right="470"/>
        <w:rPr>
          <w:rFonts w:ascii="Arial Narrow" w:eastAsia="Times New Roman" w:hAnsi="Arial Narrow" w:cs="Times New Roman"/>
        </w:rPr>
      </w:pPr>
    </w:p>
    <w:p w14:paraId="34B493C8" w14:textId="4763D330" w:rsidR="00B6011A" w:rsidRPr="00B6011A" w:rsidRDefault="00B6011A" w:rsidP="00B6011A">
      <w:pPr>
        <w:spacing w:after="0" w:line="240" w:lineRule="auto"/>
        <w:ind w:left="112" w:right="470"/>
        <w:jc w:val="center"/>
        <w:rPr>
          <w:rFonts w:ascii="Arial Narrow" w:eastAsia="Times New Roman" w:hAnsi="Arial Narrow" w:cs="Times New Roman"/>
        </w:rPr>
      </w:pPr>
      <w:r w:rsidRPr="00B6011A">
        <w:rPr>
          <w:rFonts w:ascii="Arial Narrow" w:eastAsia="Times New Roman" w:hAnsi="Arial Narrow" w:cs="Times New Roman"/>
          <w:spacing w:val="2"/>
        </w:rPr>
        <w:t>T</w:t>
      </w:r>
      <w:r w:rsidRPr="00B6011A">
        <w:rPr>
          <w:rFonts w:ascii="Arial Narrow" w:eastAsia="Times New Roman" w:hAnsi="Arial Narrow" w:cs="Times New Roman"/>
        </w:rPr>
        <w:t>he</w:t>
      </w:r>
      <w:r w:rsidRPr="00B6011A">
        <w:rPr>
          <w:rFonts w:ascii="Arial Narrow" w:eastAsia="Times New Roman" w:hAnsi="Arial Narrow" w:cs="Times New Roman"/>
          <w:spacing w:val="1"/>
        </w:rPr>
        <w:t xml:space="preserve"> 2024 Christmas Mountains Research S</w:t>
      </w:r>
      <w:r w:rsidRPr="00B6011A">
        <w:rPr>
          <w:rFonts w:ascii="Arial Narrow" w:eastAsia="Times New Roman" w:hAnsi="Arial Narrow" w:cs="Times New Roman"/>
        </w:rPr>
        <w:t>y</w:t>
      </w:r>
      <w:r w:rsidRPr="00B6011A">
        <w:rPr>
          <w:rFonts w:ascii="Arial Narrow" w:eastAsia="Times New Roman" w:hAnsi="Arial Narrow" w:cs="Times New Roman"/>
          <w:spacing w:val="1"/>
        </w:rPr>
        <w:t>m</w:t>
      </w:r>
      <w:r w:rsidRPr="00B6011A">
        <w:rPr>
          <w:rFonts w:ascii="Arial Narrow" w:eastAsia="Times New Roman" w:hAnsi="Arial Narrow" w:cs="Times New Roman"/>
        </w:rPr>
        <w:t>po</w:t>
      </w:r>
      <w:r w:rsidRPr="00B6011A">
        <w:rPr>
          <w:rFonts w:ascii="Arial Narrow" w:eastAsia="Times New Roman" w:hAnsi="Arial Narrow" w:cs="Times New Roman"/>
          <w:spacing w:val="-2"/>
        </w:rPr>
        <w:t>s</w:t>
      </w:r>
      <w:r w:rsidRPr="00B6011A">
        <w:rPr>
          <w:rFonts w:ascii="Arial Narrow" w:eastAsia="Times New Roman" w:hAnsi="Arial Narrow" w:cs="Times New Roman"/>
          <w:spacing w:val="1"/>
        </w:rPr>
        <w:t>i</w:t>
      </w:r>
      <w:r w:rsidRPr="00B6011A">
        <w:rPr>
          <w:rFonts w:ascii="Arial Narrow" w:eastAsia="Times New Roman" w:hAnsi="Arial Narrow" w:cs="Times New Roman"/>
        </w:rPr>
        <w:t>um</w:t>
      </w:r>
      <w:r w:rsidRPr="00B6011A">
        <w:rPr>
          <w:rFonts w:ascii="Arial Narrow" w:eastAsia="Times New Roman" w:hAnsi="Arial Narrow" w:cs="Times New Roman"/>
          <w:spacing w:val="3"/>
        </w:rPr>
        <w:t xml:space="preserve"> </w:t>
      </w:r>
      <w:r w:rsidRPr="00B6011A">
        <w:rPr>
          <w:rFonts w:ascii="Arial Narrow" w:eastAsia="Times New Roman" w:hAnsi="Arial Narrow" w:cs="Times New Roman"/>
          <w:spacing w:val="1"/>
        </w:rPr>
        <w:t>i</w:t>
      </w:r>
      <w:r w:rsidRPr="00B6011A">
        <w:rPr>
          <w:rFonts w:ascii="Arial Narrow" w:eastAsia="Times New Roman" w:hAnsi="Arial Narrow" w:cs="Times New Roman"/>
        </w:rPr>
        <w:t>s</w:t>
      </w:r>
      <w:r w:rsidRPr="00B6011A">
        <w:rPr>
          <w:rFonts w:ascii="Arial Narrow" w:eastAsia="Times New Roman" w:hAnsi="Arial Narrow" w:cs="Times New Roman"/>
          <w:spacing w:val="-5"/>
        </w:rPr>
        <w:t xml:space="preserve"> </w:t>
      </w:r>
      <w:r w:rsidRPr="00B6011A">
        <w:rPr>
          <w:rFonts w:ascii="Arial Narrow" w:eastAsia="Times New Roman" w:hAnsi="Arial Narrow" w:cs="Times New Roman"/>
          <w:spacing w:val="-2"/>
        </w:rPr>
        <w:t>sponsored by the</w:t>
      </w:r>
      <w:r w:rsidRPr="00B6011A">
        <w:rPr>
          <w:rFonts w:ascii="Arial Narrow" w:eastAsia="Times New Roman" w:hAnsi="Arial Narrow" w:cs="Times New Roman"/>
          <w:spacing w:val="-3"/>
        </w:rPr>
        <w:t xml:space="preserve"> </w:t>
      </w:r>
      <w:r w:rsidRPr="00B6011A">
        <w:rPr>
          <w:rFonts w:ascii="Arial Narrow" w:eastAsia="Times New Roman" w:hAnsi="Arial Narrow" w:cs="Times New Roman"/>
          <w:spacing w:val="2"/>
        </w:rPr>
        <w:t>T</w:t>
      </w:r>
      <w:r w:rsidRPr="00B6011A">
        <w:rPr>
          <w:rFonts w:ascii="Arial Narrow" w:eastAsia="Times New Roman" w:hAnsi="Arial Narrow" w:cs="Times New Roman"/>
          <w:spacing w:val="-1"/>
        </w:rPr>
        <w:t>e</w:t>
      </w:r>
      <w:r w:rsidRPr="00B6011A">
        <w:rPr>
          <w:rFonts w:ascii="Arial Narrow" w:eastAsia="Times New Roman" w:hAnsi="Arial Narrow" w:cs="Times New Roman"/>
        </w:rPr>
        <w:t>x</w:t>
      </w:r>
      <w:r w:rsidRPr="00B6011A">
        <w:rPr>
          <w:rFonts w:ascii="Arial Narrow" w:eastAsia="Times New Roman" w:hAnsi="Arial Narrow" w:cs="Times New Roman"/>
          <w:spacing w:val="-1"/>
        </w:rPr>
        <w:t>a</w:t>
      </w:r>
      <w:r w:rsidRPr="00B6011A">
        <w:rPr>
          <w:rFonts w:ascii="Arial Narrow" w:eastAsia="Times New Roman" w:hAnsi="Arial Narrow" w:cs="Times New Roman"/>
        </w:rPr>
        <w:t xml:space="preserve">s </w:t>
      </w:r>
      <w:r w:rsidRPr="00B6011A">
        <w:rPr>
          <w:rFonts w:ascii="Arial Narrow" w:eastAsia="Times New Roman" w:hAnsi="Arial Narrow" w:cs="Times New Roman"/>
          <w:spacing w:val="1"/>
        </w:rPr>
        <w:t>St</w:t>
      </w:r>
      <w:r w:rsidRPr="00B6011A">
        <w:rPr>
          <w:rFonts w:ascii="Arial Narrow" w:eastAsia="Times New Roman" w:hAnsi="Arial Narrow" w:cs="Times New Roman"/>
          <w:spacing w:val="-1"/>
        </w:rPr>
        <w:t>a</w:t>
      </w:r>
      <w:r w:rsidRPr="00B6011A">
        <w:rPr>
          <w:rFonts w:ascii="Arial Narrow" w:eastAsia="Times New Roman" w:hAnsi="Arial Narrow" w:cs="Times New Roman"/>
          <w:spacing w:val="1"/>
        </w:rPr>
        <w:t>t</w:t>
      </w:r>
      <w:r w:rsidRPr="00B6011A">
        <w:rPr>
          <w:rFonts w:ascii="Arial Narrow" w:eastAsia="Times New Roman" w:hAnsi="Arial Narrow" w:cs="Times New Roman"/>
        </w:rPr>
        <w:t>e</w:t>
      </w:r>
      <w:r w:rsidRPr="00B6011A">
        <w:rPr>
          <w:rFonts w:ascii="Arial Narrow" w:eastAsia="Times New Roman" w:hAnsi="Arial Narrow" w:cs="Times New Roman"/>
          <w:spacing w:val="1"/>
        </w:rPr>
        <w:t xml:space="preserve"> </w:t>
      </w:r>
      <w:r w:rsidRPr="00B6011A">
        <w:rPr>
          <w:rFonts w:ascii="Arial Narrow" w:eastAsia="Times New Roman" w:hAnsi="Arial Narrow" w:cs="Times New Roman"/>
          <w:spacing w:val="-1"/>
        </w:rPr>
        <w:t>U</w:t>
      </w:r>
      <w:r w:rsidRPr="00B6011A">
        <w:rPr>
          <w:rFonts w:ascii="Arial Narrow" w:eastAsia="Times New Roman" w:hAnsi="Arial Narrow" w:cs="Times New Roman"/>
        </w:rPr>
        <w:t>n</w:t>
      </w:r>
      <w:r w:rsidRPr="00B6011A">
        <w:rPr>
          <w:rFonts w:ascii="Arial Narrow" w:eastAsia="Times New Roman" w:hAnsi="Arial Narrow" w:cs="Times New Roman"/>
          <w:spacing w:val="1"/>
        </w:rPr>
        <w:t>i</w:t>
      </w:r>
      <w:r w:rsidRPr="00B6011A">
        <w:rPr>
          <w:rFonts w:ascii="Arial Narrow" w:eastAsia="Times New Roman" w:hAnsi="Arial Narrow" w:cs="Times New Roman"/>
        </w:rPr>
        <w:t>v</w:t>
      </w:r>
      <w:r w:rsidRPr="00B6011A">
        <w:rPr>
          <w:rFonts w:ascii="Arial Narrow" w:eastAsia="Times New Roman" w:hAnsi="Arial Narrow" w:cs="Times New Roman"/>
          <w:spacing w:val="-1"/>
        </w:rPr>
        <w:t>e</w:t>
      </w:r>
      <w:r w:rsidRPr="00B6011A">
        <w:rPr>
          <w:rFonts w:ascii="Arial Narrow" w:eastAsia="Times New Roman" w:hAnsi="Arial Narrow" w:cs="Times New Roman"/>
          <w:spacing w:val="2"/>
        </w:rPr>
        <w:t>r</w:t>
      </w:r>
      <w:r w:rsidRPr="00B6011A">
        <w:rPr>
          <w:rFonts w:ascii="Arial Narrow" w:eastAsia="Times New Roman" w:hAnsi="Arial Narrow" w:cs="Times New Roman"/>
          <w:spacing w:val="-2"/>
        </w:rPr>
        <w:t>s</w:t>
      </w:r>
      <w:r w:rsidRPr="00B6011A">
        <w:rPr>
          <w:rFonts w:ascii="Arial Narrow" w:eastAsia="Times New Roman" w:hAnsi="Arial Narrow" w:cs="Times New Roman"/>
          <w:spacing w:val="1"/>
        </w:rPr>
        <w:t>it</w:t>
      </w:r>
      <w:r w:rsidRPr="00B6011A">
        <w:rPr>
          <w:rFonts w:ascii="Arial Narrow" w:eastAsia="Times New Roman" w:hAnsi="Arial Narrow" w:cs="Times New Roman"/>
        </w:rPr>
        <w:t>y System, the TSUS</w:t>
      </w:r>
      <w:r w:rsidR="00272695">
        <w:rPr>
          <w:rFonts w:ascii="Arial Narrow" w:eastAsia="Times New Roman" w:hAnsi="Arial Narrow" w:cs="Times New Roman"/>
        </w:rPr>
        <w:t xml:space="preserve"> </w:t>
      </w:r>
      <w:proofErr w:type="gramStart"/>
      <w:r w:rsidRPr="00B6011A">
        <w:rPr>
          <w:rFonts w:ascii="Arial Narrow" w:eastAsia="Times New Roman" w:hAnsi="Arial Narrow" w:cs="Times New Roman"/>
        </w:rPr>
        <w:t>Foundation</w:t>
      </w:r>
      <w:proofErr w:type="gramEnd"/>
      <w:r w:rsidRPr="00B6011A">
        <w:rPr>
          <w:rFonts w:ascii="Arial Narrow" w:eastAsia="Times New Roman" w:hAnsi="Arial Narrow" w:cs="Times New Roman"/>
        </w:rPr>
        <w:t xml:space="preserve"> and the Department of Biology at Texas State University</w:t>
      </w:r>
    </w:p>
    <w:sectPr w:rsidR="00B6011A" w:rsidRPr="00B6011A">
      <w:headerReference w:type="even" r:id="rId9"/>
      <w:headerReference w:type="default" r:id="rId10"/>
      <w:footerReference w:type="even" r:id="rId11"/>
      <w:footerReference w:type="default" r:id="rId12"/>
      <w:headerReference w:type="first" r:id="rId13"/>
      <w:footerReference w:type="first" r:id="rId14"/>
      <w:type w:val="continuous"/>
      <w:pgSz w:w="12240" w:h="15840"/>
      <w:pgMar w:top="1100" w:right="1060" w:bottom="280" w:left="10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868BE8" w14:textId="77777777" w:rsidR="00CC4988" w:rsidRDefault="00CC4988" w:rsidP="00127B11">
      <w:pPr>
        <w:spacing w:after="0" w:line="240" w:lineRule="auto"/>
      </w:pPr>
      <w:r>
        <w:separator/>
      </w:r>
    </w:p>
  </w:endnote>
  <w:endnote w:type="continuationSeparator" w:id="0">
    <w:p w14:paraId="76E19E57" w14:textId="77777777" w:rsidR="00CC4988" w:rsidRDefault="00CC4988" w:rsidP="00127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C19577" w14:textId="77777777" w:rsidR="00127B11" w:rsidRDefault="00127B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E942D3" w14:textId="77777777" w:rsidR="00127B11" w:rsidRDefault="00127B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65453E" w14:textId="77777777" w:rsidR="00127B11" w:rsidRDefault="00127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85F290" w14:textId="77777777" w:rsidR="00CC4988" w:rsidRDefault="00CC4988" w:rsidP="00127B11">
      <w:pPr>
        <w:spacing w:after="0" w:line="240" w:lineRule="auto"/>
      </w:pPr>
      <w:r>
        <w:separator/>
      </w:r>
    </w:p>
  </w:footnote>
  <w:footnote w:type="continuationSeparator" w:id="0">
    <w:p w14:paraId="530EA0BF" w14:textId="77777777" w:rsidR="00CC4988" w:rsidRDefault="00CC4988" w:rsidP="00127B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BF06EF" w14:textId="77777777" w:rsidR="00127B11" w:rsidRDefault="00127B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9F78C6" w14:textId="77777777" w:rsidR="00127B11" w:rsidRDefault="00127B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B0F50B" w14:textId="77777777" w:rsidR="00127B11" w:rsidRDefault="00127B11">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Editor">
    <w15:presenceInfo w15:providerId="None" w15:userId="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E11"/>
    <w:rsid w:val="000801FA"/>
    <w:rsid w:val="000B04F0"/>
    <w:rsid w:val="00127B11"/>
    <w:rsid w:val="00143640"/>
    <w:rsid w:val="00160699"/>
    <w:rsid w:val="00171150"/>
    <w:rsid w:val="001C7323"/>
    <w:rsid w:val="00254116"/>
    <w:rsid w:val="00272695"/>
    <w:rsid w:val="0028127C"/>
    <w:rsid w:val="002F6FBD"/>
    <w:rsid w:val="003070B1"/>
    <w:rsid w:val="003304F2"/>
    <w:rsid w:val="003D781B"/>
    <w:rsid w:val="003E6575"/>
    <w:rsid w:val="00450E11"/>
    <w:rsid w:val="00496D2F"/>
    <w:rsid w:val="004B2301"/>
    <w:rsid w:val="00544D0A"/>
    <w:rsid w:val="00550FD1"/>
    <w:rsid w:val="006171CE"/>
    <w:rsid w:val="006A3BEF"/>
    <w:rsid w:val="006D2104"/>
    <w:rsid w:val="00706850"/>
    <w:rsid w:val="00745780"/>
    <w:rsid w:val="00765628"/>
    <w:rsid w:val="007A2FAB"/>
    <w:rsid w:val="007C4386"/>
    <w:rsid w:val="007F1A3A"/>
    <w:rsid w:val="00820FB6"/>
    <w:rsid w:val="008E2AD6"/>
    <w:rsid w:val="0094185A"/>
    <w:rsid w:val="00A306CA"/>
    <w:rsid w:val="00A437D9"/>
    <w:rsid w:val="00B30506"/>
    <w:rsid w:val="00B6011A"/>
    <w:rsid w:val="00B61671"/>
    <w:rsid w:val="00C72759"/>
    <w:rsid w:val="00CC4988"/>
    <w:rsid w:val="00CF3B8A"/>
    <w:rsid w:val="00D415E6"/>
    <w:rsid w:val="00D90D12"/>
    <w:rsid w:val="00D948A3"/>
    <w:rsid w:val="00D96D67"/>
    <w:rsid w:val="00DD70AA"/>
    <w:rsid w:val="00E13639"/>
    <w:rsid w:val="00F120CD"/>
    <w:rsid w:val="00F62956"/>
    <w:rsid w:val="00F80F81"/>
    <w:rsid w:val="00FB3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9339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956"/>
    <w:rPr>
      <w:color w:val="0000FF" w:themeColor="hyperlink"/>
      <w:u w:val="single"/>
    </w:rPr>
  </w:style>
  <w:style w:type="character" w:styleId="FollowedHyperlink">
    <w:name w:val="FollowedHyperlink"/>
    <w:basedOn w:val="DefaultParagraphFont"/>
    <w:uiPriority w:val="99"/>
    <w:semiHidden/>
    <w:unhideWhenUsed/>
    <w:rsid w:val="00FB3E0A"/>
    <w:rPr>
      <w:color w:val="800080" w:themeColor="followedHyperlink"/>
      <w:u w:val="single"/>
    </w:rPr>
  </w:style>
  <w:style w:type="paragraph" w:styleId="Header">
    <w:name w:val="header"/>
    <w:basedOn w:val="Normal"/>
    <w:link w:val="HeaderChar"/>
    <w:uiPriority w:val="99"/>
    <w:unhideWhenUsed/>
    <w:rsid w:val="00127B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B11"/>
  </w:style>
  <w:style w:type="paragraph" w:styleId="Footer">
    <w:name w:val="footer"/>
    <w:basedOn w:val="Normal"/>
    <w:link w:val="FooterChar"/>
    <w:uiPriority w:val="99"/>
    <w:unhideWhenUsed/>
    <w:rsid w:val="00127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david.lemke@txstate.edu)"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terlinguaranch.com"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b19c134a-14c9-4d4c-af65-c420f94c8cbb}" enabled="0" method="" siteId="{b19c134a-14c9-4d4c-af65-c420f94c8cbb}" removed="1"/>
</clbl:labelList>
</file>

<file path=docProps/app.xml><?xml version="1.0" encoding="utf-8"?>
<Properties xmlns="http://schemas.openxmlformats.org/officeDocument/2006/extended-properties" xmlns:vt="http://schemas.openxmlformats.org/officeDocument/2006/docPropsVTypes">
  <Template>Normal</Template>
  <TotalTime>0</TotalTime>
  <Pages>1</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Veech, Joseph A</dc:creator>
  <cp:lastModifiedBy>Veech, Joseph A</cp:lastModifiedBy>
  <cp:revision>2</cp:revision>
  <cp:lastPrinted>2024-04-04T15:23:00Z</cp:lastPrinted>
  <dcterms:created xsi:type="dcterms:W3CDTF">2024-04-04T16:09:00Z</dcterms:created>
  <dcterms:modified xsi:type="dcterms:W3CDTF">2024-04-04T16:09:00Z</dcterms:modified>
</cp:coreProperties>
</file>