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2E8B" w14:textId="77777777" w:rsidR="00FF2EF1" w:rsidRPr="00FB3DA0" w:rsidRDefault="00FF2EF1" w:rsidP="00FF2EF1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bookmarkStart w:id="0" w:name="_Hlk157250921"/>
      <w:r w:rsidRPr="00FB3DA0">
        <w:rPr>
          <w:rStyle w:val="normaltextrun"/>
          <w:rFonts w:ascii="Arial" w:hAnsi="Arial" w:cs="Arial"/>
          <w:b/>
          <w:bCs/>
        </w:rPr>
        <w:t>Faculty Senate Meeting Minutes</w:t>
      </w:r>
    </w:p>
    <w:p w14:paraId="307B7605" w14:textId="148508B5" w:rsidR="00FF2EF1" w:rsidRPr="00FB3DA0" w:rsidRDefault="007A2EA9" w:rsidP="00FF2EF1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</w:rPr>
        <w:t>April 1</w:t>
      </w:r>
      <w:r w:rsidR="00CA3AA7">
        <w:rPr>
          <w:rStyle w:val="normaltextrun"/>
          <w:rFonts w:ascii="Arial" w:hAnsi="Arial" w:cs="Arial"/>
          <w:b/>
          <w:bCs/>
        </w:rPr>
        <w:t>0</w:t>
      </w:r>
      <w:r w:rsidR="00FB3DA0" w:rsidRPr="00FB3DA0">
        <w:rPr>
          <w:rStyle w:val="normaltextrun"/>
          <w:rFonts w:ascii="Arial" w:hAnsi="Arial" w:cs="Arial"/>
          <w:b/>
          <w:bCs/>
        </w:rPr>
        <w:t>,</w:t>
      </w:r>
      <w:r w:rsidR="00AE5BD6" w:rsidRPr="00FB3DA0">
        <w:rPr>
          <w:rStyle w:val="normaltextrun"/>
          <w:rFonts w:ascii="Arial" w:hAnsi="Arial" w:cs="Arial"/>
          <w:b/>
          <w:bCs/>
        </w:rPr>
        <w:t xml:space="preserve"> 2024</w:t>
      </w:r>
    </w:p>
    <w:p w14:paraId="0B6B6A66" w14:textId="2D8DF45B" w:rsidR="00FF2EF1" w:rsidRPr="00FB3DA0" w:rsidRDefault="00FF2EF1" w:rsidP="00FF2EF1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FB3DA0">
        <w:rPr>
          <w:rStyle w:val="normaltextrun"/>
          <w:rFonts w:ascii="Arial" w:hAnsi="Arial" w:cs="Arial"/>
          <w:b/>
          <w:bCs/>
        </w:rPr>
        <w:t>4:00</w:t>
      </w:r>
      <w:r w:rsidR="00CA3AA7">
        <w:rPr>
          <w:rStyle w:val="normaltextrun"/>
          <w:rFonts w:ascii="Arial" w:hAnsi="Arial" w:cs="Arial"/>
          <w:b/>
          <w:bCs/>
        </w:rPr>
        <w:t xml:space="preserve"> </w:t>
      </w:r>
      <w:r w:rsidRPr="00FB3DA0">
        <w:rPr>
          <w:rStyle w:val="normaltextrun"/>
          <w:rFonts w:ascii="Arial" w:hAnsi="Arial" w:cs="Arial"/>
          <w:b/>
          <w:bCs/>
        </w:rPr>
        <w:t>-</w:t>
      </w:r>
      <w:r w:rsidR="00CA3AA7">
        <w:rPr>
          <w:rStyle w:val="normaltextrun"/>
          <w:rFonts w:ascii="Arial" w:hAnsi="Arial" w:cs="Arial"/>
          <w:b/>
          <w:bCs/>
        </w:rPr>
        <w:t xml:space="preserve"> </w:t>
      </w:r>
      <w:r w:rsidRPr="00FB3DA0">
        <w:rPr>
          <w:rStyle w:val="normaltextrun"/>
          <w:rFonts w:ascii="Arial" w:hAnsi="Arial" w:cs="Arial"/>
          <w:b/>
          <w:bCs/>
        </w:rPr>
        <w:t>6:00 p.m.</w:t>
      </w:r>
    </w:p>
    <w:p w14:paraId="32DD7098" w14:textId="77777777" w:rsidR="00FF2EF1" w:rsidRPr="00195C04" w:rsidRDefault="00FF2EF1" w:rsidP="00FF2EF1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FB3DA0">
        <w:rPr>
          <w:rStyle w:val="normaltextrun"/>
          <w:rFonts w:ascii="Arial" w:hAnsi="Arial" w:cs="Arial"/>
          <w:b/>
          <w:bCs/>
        </w:rPr>
        <w:t>JCK 880</w:t>
      </w:r>
    </w:p>
    <w:p w14:paraId="74355121" w14:textId="77777777" w:rsidR="00FF2EF1" w:rsidRPr="00970008" w:rsidRDefault="00FF2EF1" w:rsidP="00FF2EF1">
      <w:pPr>
        <w:pStyle w:val="paragrap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3C765DFE" w14:textId="4718AE6F" w:rsidR="00FF2EF1" w:rsidRPr="00970008" w:rsidRDefault="00FF2EF1" w:rsidP="00FF2EF1">
      <w:pPr>
        <w:pStyle w:val="paragrap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70008">
        <w:rPr>
          <w:rFonts w:ascii="Arial" w:hAnsi="Arial" w:cs="Arial"/>
          <w:b/>
          <w:bCs/>
          <w:sz w:val="22"/>
          <w:szCs w:val="22"/>
        </w:rPr>
        <w:t>Members Present:</w:t>
      </w:r>
      <w:r w:rsidR="004F6F43" w:rsidRPr="00970008">
        <w:rPr>
          <w:rFonts w:ascii="Arial" w:hAnsi="Arial" w:cs="Arial"/>
          <w:sz w:val="22"/>
          <w:szCs w:val="22"/>
        </w:rPr>
        <w:t xml:space="preserve"> Vaughn </w:t>
      </w:r>
      <w:proofErr w:type="spellStart"/>
      <w:r w:rsidR="004F6F43" w:rsidRPr="00970008">
        <w:rPr>
          <w:rFonts w:ascii="Arial" w:hAnsi="Arial" w:cs="Arial"/>
          <w:sz w:val="22"/>
          <w:szCs w:val="22"/>
        </w:rPr>
        <w:t>Baltzly</w:t>
      </w:r>
      <w:proofErr w:type="spellEnd"/>
      <w:r w:rsidR="00C0428E" w:rsidRPr="00970008">
        <w:rPr>
          <w:rFonts w:ascii="Arial" w:hAnsi="Arial" w:cs="Arial"/>
          <w:sz w:val="22"/>
          <w:szCs w:val="22"/>
        </w:rPr>
        <w:t>,</w:t>
      </w:r>
      <w:r w:rsidR="000A37FA" w:rsidRPr="00970008">
        <w:rPr>
          <w:rFonts w:ascii="Arial" w:hAnsi="Arial" w:cs="Arial"/>
          <w:sz w:val="22"/>
          <w:szCs w:val="22"/>
        </w:rPr>
        <w:t xml:space="preserve"> </w:t>
      </w:r>
      <w:r w:rsidR="004F6F43" w:rsidRPr="00970008">
        <w:rPr>
          <w:rStyle w:val="normaltextrun"/>
          <w:rFonts w:ascii="Arial" w:hAnsi="Arial" w:cs="Arial"/>
          <w:sz w:val="22"/>
          <w:szCs w:val="22"/>
        </w:rPr>
        <w:t xml:space="preserve">Stacey Bender, </w:t>
      </w:r>
      <w:r w:rsidRPr="00970008">
        <w:rPr>
          <w:rStyle w:val="normaltextrun"/>
          <w:rFonts w:ascii="Arial" w:hAnsi="Arial" w:cs="Arial"/>
          <w:sz w:val="22"/>
          <w:szCs w:val="22"/>
        </w:rPr>
        <w:t xml:space="preserve">Dale Blasingame, William Chittenden, Rachel Davenport, Peter Dedek, Dave Donnelly, Farzan Irani, William Kelemen, Lynn Ledbetter, Jo Beth Oestreich, Adetty Pérez de Miles, Michael </w:t>
      </w:r>
      <w:proofErr w:type="gramStart"/>
      <w:r w:rsidRPr="00970008">
        <w:rPr>
          <w:rStyle w:val="normaltextrun"/>
          <w:rFonts w:ascii="Arial" w:hAnsi="Arial" w:cs="Arial"/>
          <w:sz w:val="22"/>
          <w:szCs w:val="22"/>
        </w:rPr>
        <w:t>Supancic</w:t>
      </w:r>
      <w:proofErr w:type="gramEnd"/>
      <w:r w:rsidRPr="00970008">
        <w:rPr>
          <w:rStyle w:val="normaltextrun"/>
          <w:rFonts w:ascii="Arial" w:hAnsi="Arial" w:cs="Arial"/>
          <w:sz w:val="22"/>
          <w:szCs w:val="22"/>
        </w:rPr>
        <w:t xml:space="preserve"> and Alex White.</w:t>
      </w:r>
    </w:p>
    <w:p w14:paraId="2F157947" w14:textId="6901089E" w:rsidR="00E70B94" w:rsidRPr="00970008" w:rsidRDefault="000A37FA" w:rsidP="00FF2EF1">
      <w:pPr>
        <w:pStyle w:val="paragraph"/>
        <w:rPr>
          <w:rStyle w:val="normaltextrun"/>
          <w:rFonts w:ascii="Arial" w:hAnsi="Arial" w:cs="Arial"/>
          <w:sz w:val="22"/>
          <w:szCs w:val="22"/>
        </w:rPr>
      </w:pPr>
      <w:r w:rsidRPr="00970008">
        <w:rPr>
          <w:rStyle w:val="normaltextrun"/>
          <w:rFonts w:ascii="Arial" w:hAnsi="Arial" w:cs="Arial"/>
          <w:sz w:val="22"/>
          <w:szCs w:val="22"/>
        </w:rPr>
        <w:t xml:space="preserve">Member Absent: </w:t>
      </w:r>
      <w:r w:rsidRPr="00970008">
        <w:rPr>
          <w:rFonts w:ascii="Arial" w:hAnsi="Arial" w:cs="Arial"/>
          <w:sz w:val="22"/>
          <w:szCs w:val="22"/>
        </w:rPr>
        <w:t>Rebecca Bell-</w:t>
      </w:r>
      <w:proofErr w:type="spellStart"/>
      <w:r w:rsidRPr="00970008">
        <w:rPr>
          <w:rFonts w:ascii="Arial" w:hAnsi="Arial" w:cs="Arial"/>
          <w:sz w:val="22"/>
          <w:szCs w:val="22"/>
        </w:rPr>
        <w:t>Metereau</w:t>
      </w:r>
      <w:proofErr w:type="spellEnd"/>
    </w:p>
    <w:p w14:paraId="4937B8F7" w14:textId="036213A6" w:rsidR="00FF2EF1" w:rsidRPr="00970008" w:rsidRDefault="00FF2EF1" w:rsidP="00FF2EF1">
      <w:pPr>
        <w:pStyle w:val="paragraph"/>
        <w:rPr>
          <w:rFonts w:ascii="Arial" w:hAnsi="Arial" w:cs="Arial"/>
          <w:sz w:val="22"/>
          <w:szCs w:val="22"/>
        </w:rPr>
      </w:pPr>
      <w:r w:rsidRPr="00970008">
        <w:rPr>
          <w:rFonts w:ascii="Arial" w:hAnsi="Arial" w:cs="Arial"/>
          <w:b/>
          <w:bCs/>
          <w:sz w:val="22"/>
          <w:szCs w:val="22"/>
        </w:rPr>
        <w:t>Guests</w:t>
      </w:r>
      <w:r w:rsidRPr="00970008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0A37FA" w:rsidRPr="00970008">
        <w:rPr>
          <w:rFonts w:ascii="Arial" w:hAnsi="Arial" w:cs="Arial"/>
          <w:sz w:val="22"/>
          <w:szCs w:val="22"/>
        </w:rPr>
        <w:t>Thillainatarajan</w:t>
      </w:r>
      <w:proofErr w:type="spellEnd"/>
      <w:r w:rsidR="000A37FA" w:rsidRPr="00970008">
        <w:rPr>
          <w:rFonts w:ascii="Arial" w:hAnsi="Arial" w:cs="Arial"/>
          <w:sz w:val="22"/>
          <w:szCs w:val="22"/>
        </w:rPr>
        <w:t xml:space="preserve"> Sivakumaran, </w:t>
      </w:r>
      <w:proofErr w:type="spellStart"/>
      <w:r w:rsidR="000A37FA" w:rsidRPr="00970008">
        <w:rPr>
          <w:rFonts w:ascii="Arial" w:hAnsi="Arial" w:cs="Arial"/>
          <w:sz w:val="22"/>
          <w:szCs w:val="22"/>
        </w:rPr>
        <w:t>Vedaraman</w:t>
      </w:r>
      <w:proofErr w:type="spellEnd"/>
      <w:r w:rsidR="000A37FA" w:rsidRPr="00970008">
        <w:rPr>
          <w:rFonts w:ascii="Arial" w:hAnsi="Arial" w:cs="Arial"/>
          <w:sz w:val="22"/>
          <w:szCs w:val="22"/>
        </w:rPr>
        <w:t xml:space="preserve"> Sriraman, Jeremy </w:t>
      </w:r>
      <w:proofErr w:type="spellStart"/>
      <w:r w:rsidR="000A37FA" w:rsidRPr="00970008">
        <w:rPr>
          <w:rFonts w:ascii="Arial" w:hAnsi="Arial" w:cs="Arial"/>
          <w:sz w:val="22"/>
          <w:szCs w:val="22"/>
        </w:rPr>
        <w:t>Bohonos</w:t>
      </w:r>
      <w:proofErr w:type="spellEnd"/>
      <w:r w:rsidR="000A37FA" w:rsidRPr="00970008">
        <w:rPr>
          <w:rFonts w:ascii="Arial" w:hAnsi="Arial" w:cs="Arial"/>
          <w:sz w:val="22"/>
          <w:szCs w:val="22"/>
        </w:rPr>
        <w:t xml:space="preserve">, Alex Burnett-Hayes, Valentina </w:t>
      </w:r>
      <w:proofErr w:type="spellStart"/>
      <w:r w:rsidR="000A37FA" w:rsidRPr="00970008">
        <w:rPr>
          <w:rFonts w:ascii="Arial" w:hAnsi="Arial" w:cs="Arial"/>
          <w:sz w:val="22"/>
          <w:szCs w:val="22"/>
        </w:rPr>
        <w:t>Glajar</w:t>
      </w:r>
      <w:proofErr w:type="spellEnd"/>
      <w:r w:rsidR="000A37FA" w:rsidRPr="00970008">
        <w:rPr>
          <w:rFonts w:ascii="Arial" w:hAnsi="Arial" w:cs="Arial"/>
          <w:sz w:val="22"/>
          <w:szCs w:val="22"/>
        </w:rPr>
        <w:t>, Lauren Goodley, Lauren Ibarra, Kevin Jetton, Samantha Krause, David Levy, Aimee Roundtree, Piyush Shroff, Karen Sigler, Lois Stickley, Bob Vásquez, Toni Watt and Michael Wilson.</w:t>
      </w:r>
    </w:p>
    <w:p w14:paraId="79BFC633" w14:textId="77777777" w:rsidR="00FF2EF1" w:rsidRPr="00970008" w:rsidRDefault="00FF2EF1" w:rsidP="00FF2EF1">
      <w:pPr>
        <w:pStyle w:val="paragraph"/>
        <w:rPr>
          <w:rFonts w:ascii="Arial" w:hAnsi="Arial" w:cs="Arial"/>
          <w:sz w:val="22"/>
          <w:szCs w:val="22"/>
        </w:rPr>
      </w:pPr>
    </w:p>
    <w:p w14:paraId="4D239700" w14:textId="7F1411A1" w:rsidR="00FF2EF1" w:rsidRPr="00970008" w:rsidRDefault="00FF2EF1" w:rsidP="00704186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Chair Ledbetter opened the meeting at 4:0</w:t>
      </w:r>
      <w:r w:rsidR="00CA3AA7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p.m.</w:t>
      </w:r>
    </w:p>
    <w:p w14:paraId="313FDB6A" w14:textId="77777777" w:rsidR="007A2EA9" w:rsidRPr="00970008" w:rsidRDefault="007A2EA9" w:rsidP="00704186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FE1B4DF" w14:textId="09C5B8FF" w:rsidR="00515B70" w:rsidRPr="00970008" w:rsidRDefault="007A2EA9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970008">
        <w:rPr>
          <w:rFonts w:ascii="Arial" w:hAnsi="Arial" w:cs="Arial"/>
          <w:color w:val="000000" w:themeColor="text1"/>
          <w:sz w:val="22"/>
          <w:szCs w:val="22"/>
        </w:rPr>
        <w:t xml:space="preserve">The first item on the </w:t>
      </w:r>
      <w:r w:rsidR="00D16502" w:rsidRPr="00970008">
        <w:rPr>
          <w:rFonts w:ascii="Arial" w:hAnsi="Arial" w:cs="Arial"/>
          <w:color w:val="000000" w:themeColor="text1"/>
          <w:sz w:val="22"/>
          <w:szCs w:val="22"/>
        </w:rPr>
        <w:t>a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>genda was an</w:t>
      </w:r>
      <w:r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update </w:t>
      </w:r>
      <w:r w:rsidR="00F919ED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by </w:t>
      </w:r>
      <w:proofErr w:type="spellStart"/>
      <w:r w:rsidR="00F919ED" w:rsidRPr="00970008">
        <w:rPr>
          <w:rFonts w:ascii="Arial" w:hAnsi="Arial" w:cs="Arial"/>
          <w:b/>
          <w:bCs/>
          <w:sz w:val="22"/>
          <w:szCs w:val="22"/>
        </w:rPr>
        <w:t>Thillainatarajan</w:t>
      </w:r>
      <w:proofErr w:type="spellEnd"/>
      <w:r w:rsidR="00F919ED" w:rsidRPr="00970008">
        <w:rPr>
          <w:rFonts w:ascii="Arial" w:hAnsi="Arial" w:cs="Arial"/>
          <w:b/>
          <w:bCs/>
          <w:sz w:val="22"/>
          <w:szCs w:val="22"/>
        </w:rPr>
        <w:t xml:space="preserve"> Sivakumaran</w:t>
      </w:r>
      <w:r w:rsidR="00F919ED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, Vice President for TXST Global</w:t>
      </w:r>
      <w:r w:rsidR="00970008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F919ED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on the Online Programs, Round Rock, Regional Locations, International Locations</w:t>
      </w:r>
      <w:r w:rsidR="000A37FA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3F4B14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3E335F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tudy</w:t>
      </w:r>
      <w:r w:rsidR="003F4B14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Hubs</w:t>
      </w:r>
      <w:r w:rsidR="00CC47D6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="00CE6FFA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other programs</w:t>
      </w:r>
      <w:r w:rsidR="00CA3AA7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0A37FA" w:rsidRPr="00970008">
        <w:rPr>
          <w:rFonts w:ascii="Arial" w:hAnsi="Arial" w:cs="Arial"/>
          <w:color w:val="000000" w:themeColor="text1"/>
          <w:sz w:val="22"/>
          <w:szCs w:val="22"/>
        </w:rPr>
        <w:t xml:space="preserve">Sivakumaran stated that TXST will launch twenty </w:t>
      </w:r>
      <w:r w:rsidR="003F4B14" w:rsidRPr="00970008">
        <w:rPr>
          <w:rFonts w:ascii="Arial" w:hAnsi="Arial" w:cs="Arial"/>
          <w:color w:val="000000" w:themeColor="text1"/>
          <w:sz w:val="22"/>
          <w:szCs w:val="22"/>
        </w:rPr>
        <w:t xml:space="preserve">new </w:t>
      </w:r>
      <w:r w:rsidR="000A37FA" w:rsidRPr="00970008">
        <w:rPr>
          <w:rFonts w:ascii="Arial" w:hAnsi="Arial" w:cs="Arial"/>
          <w:color w:val="000000" w:themeColor="text1"/>
          <w:sz w:val="22"/>
          <w:szCs w:val="22"/>
        </w:rPr>
        <w:t xml:space="preserve">programs in fall 2024 with departments across campus and twenty-one programs in spring 2025. The marketing campaign for these programs will go live on June 26. Registration </w:t>
      </w:r>
      <w:r w:rsidR="003F4B14" w:rsidRPr="00970008">
        <w:rPr>
          <w:rFonts w:ascii="Arial" w:hAnsi="Arial" w:cs="Arial"/>
          <w:color w:val="000000" w:themeColor="text1"/>
          <w:sz w:val="22"/>
          <w:szCs w:val="22"/>
        </w:rPr>
        <w:t>for these programs will also open at this time</w:t>
      </w:r>
      <w:r w:rsidR="000A37FA" w:rsidRPr="00970008">
        <w:rPr>
          <w:rFonts w:ascii="Arial" w:hAnsi="Arial" w:cs="Arial"/>
          <w:color w:val="000000" w:themeColor="text1"/>
          <w:sz w:val="22"/>
          <w:szCs w:val="22"/>
        </w:rPr>
        <w:t>.</w:t>
      </w:r>
      <w:r w:rsidR="00F37344" w:rsidRPr="009700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47D6" w:rsidRPr="00970008">
        <w:rPr>
          <w:rFonts w:ascii="Arial" w:hAnsi="Arial" w:cs="Arial"/>
          <w:color w:val="000000" w:themeColor="text1"/>
          <w:sz w:val="22"/>
          <w:szCs w:val="22"/>
        </w:rPr>
        <w:t xml:space="preserve">Sivakumaran held multiple meetings with academic partners to launch new programs in 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 xml:space="preserve">the fall of 2024 and spring of </w:t>
      </w:r>
      <w:r w:rsidR="00CC47D6" w:rsidRPr="00970008">
        <w:rPr>
          <w:rFonts w:ascii="Arial" w:hAnsi="Arial" w:cs="Arial"/>
          <w:color w:val="000000" w:themeColor="text1"/>
          <w:sz w:val="22"/>
          <w:szCs w:val="22"/>
        </w:rPr>
        <w:t>2025</w:t>
      </w:r>
      <w:r w:rsidR="00F37344" w:rsidRPr="00970008">
        <w:rPr>
          <w:rFonts w:ascii="Arial" w:hAnsi="Arial" w:cs="Arial"/>
          <w:color w:val="000000" w:themeColor="text1"/>
          <w:sz w:val="22"/>
          <w:szCs w:val="22"/>
        </w:rPr>
        <w:t xml:space="preserve">. Instructional Designers </w:t>
      </w:r>
      <w:r w:rsidR="00EF6B9D" w:rsidRPr="00970008">
        <w:rPr>
          <w:rFonts w:ascii="Arial" w:hAnsi="Arial" w:cs="Arial"/>
          <w:color w:val="000000" w:themeColor="text1"/>
          <w:sz w:val="22"/>
          <w:szCs w:val="22"/>
        </w:rPr>
        <w:t>were assigned to each college to build rapport with faculty and</w:t>
      </w:r>
      <w:r w:rsidR="00F37344" w:rsidRPr="00970008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>construct</w:t>
      </w:r>
      <w:r w:rsidR="00F37344" w:rsidRPr="00970008">
        <w:rPr>
          <w:rFonts w:ascii="Arial" w:hAnsi="Arial" w:cs="Arial"/>
          <w:color w:val="000000" w:themeColor="text1"/>
          <w:sz w:val="22"/>
          <w:szCs w:val="22"/>
        </w:rPr>
        <w:t xml:space="preserve"> the courses for the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>se</w:t>
      </w:r>
      <w:r w:rsidR="00F37344" w:rsidRPr="00970008">
        <w:rPr>
          <w:rFonts w:ascii="Arial" w:hAnsi="Arial" w:cs="Arial"/>
          <w:color w:val="000000" w:themeColor="text1"/>
          <w:sz w:val="22"/>
          <w:szCs w:val="22"/>
        </w:rPr>
        <w:t xml:space="preserve"> programs. New program codes for online offerings will be developed</w:t>
      </w:r>
      <w:r w:rsidR="00515B70" w:rsidRPr="00970008">
        <w:rPr>
          <w:rFonts w:ascii="Arial" w:hAnsi="Arial" w:cs="Arial"/>
          <w:color w:val="000000" w:themeColor="text1"/>
          <w:sz w:val="22"/>
          <w:szCs w:val="22"/>
        </w:rPr>
        <w:t>, and a pilot test for registration will be conducted during</w:t>
      </w:r>
      <w:r w:rsidR="00F37344" w:rsidRPr="00970008">
        <w:rPr>
          <w:rFonts w:ascii="Arial" w:hAnsi="Arial" w:cs="Arial"/>
          <w:color w:val="000000" w:themeColor="text1"/>
          <w:sz w:val="22"/>
          <w:szCs w:val="22"/>
        </w:rPr>
        <w:t xml:space="preserve"> the first week of June 2024.</w:t>
      </w:r>
      <w:r w:rsidR="003F4B14" w:rsidRPr="00970008">
        <w:rPr>
          <w:rFonts w:ascii="Arial" w:hAnsi="Arial" w:cs="Arial"/>
          <w:color w:val="000000" w:themeColor="text1"/>
          <w:sz w:val="22"/>
          <w:szCs w:val="22"/>
        </w:rPr>
        <w:t xml:space="preserve"> He also stated </w:t>
      </w:r>
      <w:r w:rsidR="00515B70" w:rsidRPr="00970008">
        <w:rPr>
          <w:rFonts w:ascii="Arial" w:hAnsi="Arial" w:cs="Arial"/>
          <w:color w:val="000000" w:themeColor="text1"/>
          <w:sz w:val="22"/>
          <w:szCs w:val="22"/>
        </w:rPr>
        <w:t>that workshops would be offered to faculty members who wanted</w:t>
      </w:r>
      <w:r w:rsidR="003F4B14" w:rsidRPr="00970008">
        <w:rPr>
          <w:rFonts w:ascii="Arial" w:hAnsi="Arial" w:cs="Arial"/>
          <w:color w:val="000000" w:themeColor="text1"/>
          <w:sz w:val="22"/>
          <w:szCs w:val="22"/>
        </w:rPr>
        <w:t xml:space="preserve"> to learn best practices for teaching online. Sivakumaran stated the online MBA will begin in the spring of 2025, and the DBA will </w:t>
      </w:r>
      <w:r w:rsidR="00CC47D6" w:rsidRPr="00970008">
        <w:rPr>
          <w:rFonts w:ascii="Arial" w:hAnsi="Arial" w:cs="Arial"/>
          <w:color w:val="000000" w:themeColor="text1"/>
          <w:sz w:val="22"/>
          <w:szCs w:val="22"/>
        </w:rPr>
        <w:t>launch</w:t>
      </w:r>
      <w:r w:rsidR="003F4B14" w:rsidRPr="00970008">
        <w:rPr>
          <w:rFonts w:ascii="Arial" w:hAnsi="Arial" w:cs="Arial"/>
          <w:color w:val="000000" w:themeColor="text1"/>
          <w:sz w:val="22"/>
          <w:szCs w:val="22"/>
        </w:rPr>
        <w:t xml:space="preserve"> in the fall of 2025 or the spring of 2026, depending on complet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 xml:space="preserve">ing </w:t>
      </w:r>
      <w:r w:rsidR="00CC47D6" w:rsidRPr="00970008">
        <w:rPr>
          <w:rFonts w:ascii="Arial" w:hAnsi="Arial" w:cs="Arial"/>
          <w:color w:val="000000" w:themeColor="text1"/>
          <w:sz w:val="22"/>
          <w:szCs w:val="22"/>
        </w:rPr>
        <w:t xml:space="preserve">needed </w:t>
      </w:r>
      <w:r w:rsidR="003F4B14" w:rsidRPr="00970008">
        <w:rPr>
          <w:rFonts w:ascii="Arial" w:hAnsi="Arial" w:cs="Arial"/>
          <w:color w:val="000000" w:themeColor="text1"/>
          <w:sz w:val="22"/>
          <w:szCs w:val="22"/>
        </w:rPr>
        <w:t xml:space="preserve">approvals. TXST Global provided faculty lines to programs requesting them. </w:t>
      </w:r>
      <w:r w:rsidR="00CC47D6" w:rsidRPr="00970008">
        <w:rPr>
          <w:rFonts w:ascii="Arial" w:hAnsi="Arial" w:cs="Arial"/>
          <w:color w:val="000000" w:themeColor="text1"/>
          <w:sz w:val="22"/>
          <w:szCs w:val="22"/>
        </w:rPr>
        <w:t>A Senator inquired if students could register for the TXST Global section of an existing program that offers online classes but has a student enrollment cap</w:t>
      </w:r>
      <w:r w:rsidR="00D6183E" w:rsidRPr="00970008">
        <w:rPr>
          <w:rFonts w:ascii="Arial" w:hAnsi="Arial" w:cs="Arial"/>
          <w:color w:val="000000" w:themeColor="text1"/>
          <w:sz w:val="22"/>
          <w:szCs w:val="22"/>
        </w:rPr>
        <w:t>.</w:t>
      </w:r>
      <w:r w:rsidR="003F4B14" w:rsidRPr="009700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6183E" w:rsidRPr="00970008">
        <w:rPr>
          <w:rFonts w:ascii="Arial" w:hAnsi="Arial" w:cs="Arial"/>
          <w:color w:val="000000" w:themeColor="text1"/>
          <w:sz w:val="22"/>
          <w:szCs w:val="22"/>
        </w:rPr>
        <w:t>Sivakumaran stated this would be a decision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 xml:space="preserve"> per program</w:t>
      </w:r>
      <w:r w:rsidR="00D6183E" w:rsidRPr="00970008">
        <w:rPr>
          <w:rFonts w:ascii="Arial" w:hAnsi="Arial" w:cs="Arial"/>
          <w:color w:val="000000" w:themeColor="text1"/>
          <w:sz w:val="22"/>
          <w:szCs w:val="22"/>
        </w:rPr>
        <w:t xml:space="preserve">. If the program agrees to this option, 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>it</w:t>
      </w:r>
      <w:r w:rsidR="00D6183E" w:rsidRPr="00970008">
        <w:rPr>
          <w:rFonts w:ascii="Arial" w:hAnsi="Arial" w:cs="Arial"/>
          <w:color w:val="000000" w:themeColor="text1"/>
          <w:sz w:val="22"/>
          <w:szCs w:val="22"/>
        </w:rPr>
        <w:t xml:space="preserve"> needs to inform TXST Global of this student option. A Senator asked how the students would be coded if they took the TXST Global online course. Sivakumaran stated there were separate codes for San Marcos, Round Rock</w:t>
      </w:r>
      <w:r w:rsidR="00515B70" w:rsidRPr="0097000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6183E" w:rsidRPr="00970008">
        <w:rPr>
          <w:rFonts w:ascii="Arial" w:hAnsi="Arial" w:cs="Arial"/>
          <w:color w:val="000000" w:themeColor="text1"/>
          <w:sz w:val="22"/>
          <w:szCs w:val="22"/>
        </w:rPr>
        <w:t xml:space="preserve">and the </w:t>
      </w:r>
      <w:r w:rsidR="00515B70" w:rsidRPr="00970008">
        <w:rPr>
          <w:rFonts w:ascii="Arial" w:hAnsi="Arial" w:cs="Arial"/>
          <w:color w:val="000000" w:themeColor="text1"/>
          <w:sz w:val="22"/>
          <w:szCs w:val="22"/>
        </w:rPr>
        <w:t>Auxiliary</w:t>
      </w:r>
      <w:r w:rsidR="00D6183E" w:rsidRPr="00970008">
        <w:rPr>
          <w:rFonts w:ascii="Arial" w:hAnsi="Arial" w:cs="Arial"/>
          <w:color w:val="000000" w:themeColor="text1"/>
          <w:sz w:val="22"/>
          <w:szCs w:val="22"/>
        </w:rPr>
        <w:t xml:space="preserve"> Online Program (AOP). A companion section would be created with the San Marcos course but would be kept separate.</w:t>
      </w:r>
      <w:r w:rsidR="00515B70" w:rsidRPr="00970008">
        <w:rPr>
          <w:rFonts w:ascii="Arial" w:hAnsi="Arial" w:cs="Arial"/>
          <w:color w:val="000000" w:themeColor="text1"/>
          <w:sz w:val="22"/>
          <w:szCs w:val="22"/>
        </w:rPr>
        <w:t xml:space="preserve"> Separate documentation would also be applied to billing and revenue sharing for TXST Global, but the credit hours for both programs would belong to the department. Computer Science will </w:t>
      </w:r>
      <w:r w:rsidR="00CC47D6" w:rsidRPr="00970008">
        <w:rPr>
          <w:rFonts w:ascii="Arial" w:hAnsi="Arial" w:cs="Arial"/>
          <w:color w:val="000000" w:themeColor="text1"/>
          <w:sz w:val="22"/>
          <w:szCs w:val="22"/>
        </w:rPr>
        <w:t>go</w:t>
      </w:r>
      <w:r w:rsidR="00515B70" w:rsidRPr="00970008">
        <w:rPr>
          <w:rFonts w:ascii="Arial" w:hAnsi="Arial" w:cs="Arial"/>
          <w:color w:val="000000" w:themeColor="text1"/>
          <w:sz w:val="22"/>
          <w:szCs w:val="22"/>
        </w:rPr>
        <w:t xml:space="preserve"> online in the fall of 2025.</w:t>
      </w:r>
    </w:p>
    <w:p w14:paraId="75890536" w14:textId="77777777" w:rsidR="00515B70" w:rsidRPr="00970008" w:rsidRDefault="00515B70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3B864014" w14:textId="58860C1B" w:rsidR="00515B70" w:rsidRPr="00970008" w:rsidRDefault="00515B70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Round Rock (RR)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 xml:space="preserve">. Sivakumaran stated that ten new undergraduate programs and one doctoral program were added to RR, and faculty lines were given to programs at the RR campus. </w:t>
      </w:r>
      <w:r w:rsidR="000D0A23" w:rsidRPr="00970008">
        <w:rPr>
          <w:rFonts w:ascii="Arial" w:hAnsi="Arial" w:cs="Arial"/>
          <w:color w:val="000000" w:themeColor="text1"/>
          <w:sz w:val="22"/>
          <w:szCs w:val="22"/>
        </w:rPr>
        <w:t xml:space="preserve">One goal of TXST Global will be to mix and match some online classes with face-to-face classes at RR. TXST Global plans to review these new programs but does not plan to add any new programs for the next few years. A Senator stated concern about face-to-face courses being negatively impacted by online course offerings. Sivakumaran stated that the 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 xml:space="preserve">responsible </w:t>
      </w:r>
      <w:r w:rsidR="000D0A23" w:rsidRPr="00970008">
        <w:rPr>
          <w:rFonts w:ascii="Arial" w:hAnsi="Arial" w:cs="Arial"/>
          <w:color w:val="000000" w:themeColor="text1"/>
          <w:sz w:val="22"/>
          <w:szCs w:val="22"/>
        </w:rPr>
        <w:t>departments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 xml:space="preserve"> will</w:t>
      </w:r>
      <w:r w:rsidR="000D0A23" w:rsidRPr="00970008">
        <w:rPr>
          <w:rFonts w:ascii="Arial" w:hAnsi="Arial" w:cs="Arial"/>
          <w:color w:val="000000" w:themeColor="text1"/>
          <w:sz w:val="22"/>
          <w:szCs w:val="22"/>
        </w:rPr>
        <w:t xml:space="preserve"> determine how courses would be offered.</w:t>
      </w:r>
    </w:p>
    <w:p w14:paraId="28ED21A8" w14:textId="77777777" w:rsidR="000D0A23" w:rsidRPr="00970008" w:rsidRDefault="000D0A23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4B23BEED" w14:textId="2AA92E52" w:rsidR="00515B70" w:rsidRPr="00970008" w:rsidRDefault="000D0A23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Regional Locations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Collin College</w:t>
      </w:r>
      <w:r w:rsidR="00451B7F" w:rsidRPr="00970008">
        <w:rPr>
          <w:rFonts w:ascii="Arial" w:hAnsi="Arial" w:cs="Arial"/>
          <w:color w:val="000000" w:themeColor="text1"/>
          <w:sz w:val="22"/>
          <w:szCs w:val="22"/>
        </w:rPr>
        <w:t xml:space="preserve"> approached TXST to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51B7F" w:rsidRPr="00970008">
        <w:rPr>
          <w:rFonts w:ascii="Arial" w:hAnsi="Arial" w:cs="Arial"/>
          <w:color w:val="000000" w:themeColor="text1"/>
          <w:sz w:val="22"/>
          <w:szCs w:val="22"/>
        </w:rPr>
        <w:t xml:space="preserve">offer a four-year degree on their campus. In the first two years, students would earn their </w:t>
      </w:r>
      <w:r w:rsidR="00CC47D6" w:rsidRPr="00970008">
        <w:rPr>
          <w:rFonts w:ascii="Arial" w:hAnsi="Arial" w:cs="Arial"/>
          <w:color w:val="000000" w:themeColor="text1"/>
          <w:sz w:val="22"/>
          <w:szCs w:val="22"/>
        </w:rPr>
        <w:t>associate</w:t>
      </w:r>
      <w:r w:rsidR="00451B7F" w:rsidRPr="00970008">
        <w:rPr>
          <w:rFonts w:ascii="Arial" w:hAnsi="Arial" w:cs="Arial"/>
          <w:color w:val="000000" w:themeColor="text1"/>
          <w:sz w:val="22"/>
          <w:szCs w:val="22"/>
        </w:rPr>
        <w:t xml:space="preserve"> degree</w:t>
      </w:r>
      <w:r w:rsidR="00900929" w:rsidRPr="00970008">
        <w:rPr>
          <w:rFonts w:ascii="Arial" w:hAnsi="Arial" w:cs="Arial"/>
          <w:color w:val="000000" w:themeColor="text1"/>
          <w:sz w:val="22"/>
          <w:szCs w:val="22"/>
        </w:rPr>
        <w:t xml:space="preserve">; in the last two years, </w:t>
      </w:r>
      <w:r w:rsidR="00900929" w:rsidRPr="00970008">
        <w:rPr>
          <w:rFonts w:ascii="Arial" w:hAnsi="Arial" w:cs="Arial"/>
          <w:color w:val="000000" w:themeColor="text1"/>
          <w:sz w:val="22"/>
          <w:szCs w:val="22"/>
        </w:rPr>
        <w:lastRenderedPageBreak/>
        <w:t>they would earn</w:t>
      </w:r>
      <w:r w:rsidR="00451B7F" w:rsidRPr="00970008">
        <w:rPr>
          <w:rFonts w:ascii="Arial" w:hAnsi="Arial" w:cs="Arial"/>
          <w:color w:val="000000" w:themeColor="text1"/>
          <w:sz w:val="22"/>
          <w:szCs w:val="22"/>
        </w:rPr>
        <w:t xml:space="preserve"> a B</w:t>
      </w:r>
      <w:r w:rsidR="00900929" w:rsidRPr="00970008">
        <w:rPr>
          <w:rFonts w:ascii="Arial" w:hAnsi="Arial" w:cs="Arial"/>
          <w:color w:val="000000" w:themeColor="text1"/>
          <w:sz w:val="22"/>
          <w:szCs w:val="22"/>
        </w:rPr>
        <w:t xml:space="preserve">achelor of </w:t>
      </w:r>
      <w:r w:rsidR="00451B7F" w:rsidRPr="00970008">
        <w:rPr>
          <w:rFonts w:ascii="Arial" w:hAnsi="Arial" w:cs="Arial"/>
          <w:color w:val="000000" w:themeColor="text1"/>
          <w:sz w:val="22"/>
          <w:szCs w:val="22"/>
        </w:rPr>
        <w:t>S</w:t>
      </w:r>
      <w:r w:rsidR="00900929" w:rsidRPr="00970008">
        <w:rPr>
          <w:rFonts w:ascii="Arial" w:hAnsi="Arial" w:cs="Arial"/>
          <w:color w:val="000000" w:themeColor="text1"/>
          <w:sz w:val="22"/>
          <w:szCs w:val="22"/>
        </w:rPr>
        <w:t>cience (BS)</w:t>
      </w:r>
      <w:r w:rsidR="00451B7F" w:rsidRPr="00970008">
        <w:rPr>
          <w:rFonts w:ascii="Arial" w:hAnsi="Arial" w:cs="Arial"/>
          <w:color w:val="000000" w:themeColor="text1"/>
          <w:sz w:val="22"/>
          <w:szCs w:val="22"/>
        </w:rPr>
        <w:t xml:space="preserve"> from TXST. The goal at Collin College was to </w:t>
      </w:r>
      <w:r w:rsidR="00900929" w:rsidRPr="00970008">
        <w:rPr>
          <w:rFonts w:ascii="Arial" w:hAnsi="Arial" w:cs="Arial"/>
          <w:color w:val="000000" w:themeColor="text1"/>
          <w:sz w:val="22"/>
          <w:szCs w:val="22"/>
        </w:rPr>
        <w:t>provide courses in</w:t>
      </w:r>
      <w:r w:rsidR="00451B7F" w:rsidRPr="00970008">
        <w:rPr>
          <w:rFonts w:ascii="Arial" w:hAnsi="Arial" w:cs="Arial"/>
          <w:color w:val="000000" w:themeColor="text1"/>
          <w:sz w:val="22"/>
          <w:szCs w:val="22"/>
        </w:rPr>
        <w:t xml:space="preserve"> electrical engineering with a computer engineering concentration, engineering technology with</w:t>
      </w:r>
      <w:r w:rsidR="00900929" w:rsidRPr="00970008">
        <w:rPr>
          <w:rFonts w:ascii="Arial" w:hAnsi="Arial" w:cs="Arial"/>
          <w:color w:val="000000" w:themeColor="text1"/>
          <w:sz w:val="22"/>
          <w:szCs w:val="22"/>
        </w:rPr>
        <w:t xml:space="preserve"> an</w:t>
      </w:r>
      <w:r w:rsidR="00451B7F" w:rsidRPr="00970008">
        <w:rPr>
          <w:rFonts w:ascii="Arial" w:hAnsi="Arial" w:cs="Arial"/>
          <w:color w:val="000000" w:themeColor="text1"/>
          <w:sz w:val="22"/>
          <w:szCs w:val="22"/>
        </w:rPr>
        <w:t xml:space="preserve"> electrical engineering concentration, computer science, and exercise sports 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>science. TXST</w:t>
      </w:r>
      <w:r w:rsidR="00900929" w:rsidRPr="00970008">
        <w:rPr>
          <w:rFonts w:ascii="Arial" w:hAnsi="Arial" w:cs="Arial"/>
          <w:color w:val="000000" w:themeColor="text1"/>
          <w:sz w:val="22"/>
          <w:szCs w:val="22"/>
        </w:rPr>
        <w:t xml:space="preserve"> selected the engineering program 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>because</w:t>
      </w:r>
      <w:r w:rsidR="00900929" w:rsidRPr="00970008">
        <w:rPr>
          <w:rFonts w:ascii="Arial" w:hAnsi="Arial" w:cs="Arial"/>
          <w:color w:val="000000" w:themeColor="text1"/>
          <w:sz w:val="22"/>
          <w:szCs w:val="22"/>
        </w:rPr>
        <w:t xml:space="preserve"> Collin College had the equipment for this program and was willing to fund 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 xml:space="preserve">any </w:t>
      </w:r>
      <w:r w:rsidR="00900929" w:rsidRPr="00970008">
        <w:rPr>
          <w:rFonts w:ascii="Arial" w:hAnsi="Arial" w:cs="Arial"/>
          <w:color w:val="000000" w:themeColor="text1"/>
          <w:sz w:val="22"/>
          <w:szCs w:val="22"/>
        </w:rPr>
        <w:t>additional equipment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 xml:space="preserve"> for the program</w:t>
      </w:r>
      <w:r w:rsidR="00900929" w:rsidRPr="00970008">
        <w:rPr>
          <w:rFonts w:ascii="Arial" w:hAnsi="Arial" w:cs="Arial"/>
          <w:color w:val="000000" w:themeColor="text1"/>
          <w:sz w:val="22"/>
          <w:szCs w:val="22"/>
        </w:rPr>
        <w:t xml:space="preserve">. TXST would fund the faculty lines at Collin College. </w:t>
      </w:r>
      <w:r w:rsidR="007B29A5" w:rsidRPr="00970008">
        <w:rPr>
          <w:rFonts w:ascii="Arial" w:hAnsi="Arial" w:cs="Arial"/>
          <w:color w:val="000000" w:themeColor="text1"/>
          <w:sz w:val="22"/>
          <w:szCs w:val="22"/>
        </w:rPr>
        <w:t xml:space="preserve">Three other institutions partner </w:t>
      </w:r>
      <w:r w:rsidR="00900929" w:rsidRPr="00970008">
        <w:rPr>
          <w:rFonts w:ascii="Arial" w:hAnsi="Arial" w:cs="Arial"/>
          <w:color w:val="000000" w:themeColor="text1"/>
          <w:sz w:val="22"/>
          <w:szCs w:val="22"/>
        </w:rPr>
        <w:t>with Collin College: Texas A&amp;M University (engineering academy), but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 xml:space="preserve"> these</w:t>
      </w:r>
      <w:r w:rsidR="00900929" w:rsidRPr="00970008">
        <w:rPr>
          <w:rFonts w:ascii="Arial" w:hAnsi="Arial" w:cs="Arial"/>
          <w:color w:val="000000" w:themeColor="text1"/>
          <w:sz w:val="22"/>
          <w:szCs w:val="22"/>
        </w:rPr>
        <w:t xml:space="preserve"> students must transfer to College Station, UT Dallas, and Texas A&amp;M University-Commerce.</w:t>
      </w:r>
      <w:r w:rsidR="00AC6AA9" w:rsidRPr="009700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6AA9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Dallas College</w:t>
      </w:r>
      <w:r w:rsidR="00AC6AA9" w:rsidRPr="00970008">
        <w:rPr>
          <w:rFonts w:ascii="Arial" w:hAnsi="Arial" w:cs="Arial"/>
          <w:color w:val="000000" w:themeColor="text1"/>
          <w:sz w:val="22"/>
          <w:szCs w:val="22"/>
        </w:rPr>
        <w:t xml:space="preserve"> would like to have a similar partnership with TXST. TXST will work with Hanover’s Research firm to determine if Dallas College’s market and program offerings would be a viable partnership. TXST partnered with </w:t>
      </w:r>
      <w:r w:rsidR="00AC6AA9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Laredo College</w:t>
      </w:r>
      <w:r w:rsidR="00AC6AA9" w:rsidRPr="00970008">
        <w:rPr>
          <w:rFonts w:ascii="Arial" w:hAnsi="Arial" w:cs="Arial"/>
          <w:color w:val="000000" w:themeColor="text1"/>
          <w:sz w:val="22"/>
          <w:szCs w:val="22"/>
        </w:rPr>
        <w:t xml:space="preserve"> and signed a Memo of Understanding (MOU) before Sivakumaran joined the university, and he will follow up with this institution on program options. </w:t>
      </w:r>
      <w:r w:rsidR="00AC6AA9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>Lake View in San Antonio</w:t>
      </w:r>
      <w:r w:rsidR="00AC6AA9" w:rsidRPr="00970008">
        <w:rPr>
          <w:rFonts w:ascii="Arial" w:hAnsi="Arial" w:cs="Arial"/>
          <w:color w:val="000000" w:themeColor="text1"/>
          <w:sz w:val="22"/>
          <w:szCs w:val="22"/>
        </w:rPr>
        <w:t xml:space="preserve"> was another interested institution wanting to partner with TXST to help their students earn their </w:t>
      </w:r>
      <w:r w:rsidR="00EF598A" w:rsidRPr="00970008">
        <w:rPr>
          <w:rFonts w:ascii="Arial" w:hAnsi="Arial" w:cs="Arial"/>
          <w:color w:val="000000" w:themeColor="text1"/>
          <w:sz w:val="22"/>
          <w:szCs w:val="22"/>
        </w:rPr>
        <w:t xml:space="preserve">BS or Bachelor of Arts 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 xml:space="preserve">(BA) </w:t>
      </w:r>
      <w:r w:rsidR="00EF598A" w:rsidRPr="00970008">
        <w:rPr>
          <w:rFonts w:ascii="Arial" w:hAnsi="Arial" w:cs="Arial"/>
          <w:color w:val="000000" w:themeColor="text1"/>
          <w:sz w:val="22"/>
          <w:szCs w:val="22"/>
        </w:rPr>
        <w:t>degree. A Senator asked how students in the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>se</w:t>
      </w:r>
      <w:r w:rsidR="00EF598A" w:rsidRPr="00970008">
        <w:rPr>
          <w:rFonts w:ascii="Arial" w:hAnsi="Arial" w:cs="Arial"/>
          <w:color w:val="000000" w:themeColor="text1"/>
          <w:sz w:val="22"/>
          <w:szCs w:val="22"/>
        </w:rPr>
        <w:t xml:space="preserve"> various programs 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 xml:space="preserve">would </w:t>
      </w:r>
      <w:r w:rsidR="00EF598A" w:rsidRPr="00970008">
        <w:rPr>
          <w:rFonts w:ascii="Arial" w:hAnsi="Arial" w:cs="Arial"/>
          <w:color w:val="000000" w:themeColor="text1"/>
          <w:sz w:val="22"/>
          <w:szCs w:val="22"/>
        </w:rPr>
        <w:t>get the full Bobcat experience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 xml:space="preserve"> in these partnerships</w:t>
      </w:r>
      <w:r w:rsidR="00EF598A" w:rsidRPr="00970008">
        <w:rPr>
          <w:rFonts w:ascii="Arial" w:hAnsi="Arial" w:cs="Arial"/>
          <w:color w:val="000000" w:themeColor="text1"/>
          <w:sz w:val="22"/>
          <w:szCs w:val="22"/>
        </w:rPr>
        <w:t xml:space="preserve">. Sivakumaran stated students participating </w:t>
      </w:r>
      <w:r w:rsidR="00A44FB9" w:rsidRPr="00970008">
        <w:rPr>
          <w:rFonts w:ascii="Arial" w:hAnsi="Arial" w:cs="Arial"/>
          <w:color w:val="000000" w:themeColor="text1"/>
          <w:sz w:val="22"/>
          <w:szCs w:val="22"/>
        </w:rPr>
        <w:t>in</w:t>
      </w:r>
      <w:r w:rsidR="00EF598A" w:rsidRPr="00970008">
        <w:rPr>
          <w:rFonts w:ascii="Arial" w:hAnsi="Arial" w:cs="Arial"/>
          <w:color w:val="000000" w:themeColor="text1"/>
          <w:sz w:val="22"/>
          <w:szCs w:val="22"/>
        </w:rPr>
        <w:t xml:space="preserve"> these programs were not looking for the same Bobcat experience</w:t>
      </w:r>
      <w:r w:rsidR="007B29A5" w:rsidRPr="00970008">
        <w:rPr>
          <w:rFonts w:ascii="Arial" w:hAnsi="Arial" w:cs="Arial"/>
          <w:color w:val="000000" w:themeColor="text1"/>
          <w:sz w:val="22"/>
          <w:szCs w:val="22"/>
        </w:rPr>
        <w:t>. Many students seek financial savings and choose to forgo on-campus living and sports events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>, etc.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>,</w:t>
      </w:r>
      <w:r w:rsidR="007B29A5" w:rsidRPr="00970008">
        <w:rPr>
          <w:rFonts w:ascii="Arial" w:hAnsi="Arial" w:cs="Arial"/>
          <w:color w:val="000000" w:themeColor="text1"/>
          <w:sz w:val="22"/>
          <w:szCs w:val="22"/>
        </w:rPr>
        <w:t xml:space="preserve"> offered at TXST. TXST would like to attract these students to 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>these types of</w:t>
      </w:r>
      <w:r w:rsidR="007B29A5" w:rsidRPr="00970008">
        <w:rPr>
          <w:rFonts w:ascii="Arial" w:hAnsi="Arial" w:cs="Arial"/>
          <w:color w:val="000000" w:themeColor="text1"/>
          <w:sz w:val="22"/>
          <w:szCs w:val="22"/>
        </w:rPr>
        <w:t xml:space="preserve"> program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 xml:space="preserve"> options</w:t>
      </w:r>
      <w:r w:rsidR="007B29A5" w:rsidRPr="0097000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1DE1D9D" w14:textId="77777777" w:rsidR="00900929" w:rsidRPr="00970008" w:rsidRDefault="00900929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7EBE7506" w14:textId="11BA6622" w:rsidR="00EA37B6" w:rsidRPr="00970008" w:rsidRDefault="000B3B09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970008">
        <w:rPr>
          <w:rFonts w:ascii="Arial" w:hAnsi="Arial" w:cs="Arial"/>
          <w:color w:val="000000" w:themeColor="text1"/>
          <w:sz w:val="22"/>
          <w:szCs w:val="22"/>
        </w:rPr>
        <w:t>A Senator asked how</w:t>
      </w:r>
      <w:r w:rsidR="00EF598A" w:rsidRPr="00970008">
        <w:rPr>
          <w:rFonts w:ascii="Arial" w:hAnsi="Arial" w:cs="Arial"/>
          <w:color w:val="000000" w:themeColor="text1"/>
          <w:sz w:val="22"/>
          <w:szCs w:val="22"/>
        </w:rPr>
        <w:t xml:space="preserve"> TXST Global </w:t>
      </w:r>
      <w:r w:rsidR="009B4596" w:rsidRPr="00970008">
        <w:rPr>
          <w:rFonts w:ascii="Arial" w:hAnsi="Arial" w:cs="Arial"/>
          <w:color w:val="000000" w:themeColor="text1"/>
          <w:sz w:val="22"/>
          <w:szCs w:val="22"/>
        </w:rPr>
        <w:t xml:space="preserve">and Julie </w:t>
      </w:r>
      <w:proofErr w:type="spellStart"/>
      <w:r w:rsidR="009B4596" w:rsidRPr="00970008">
        <w:rPr>
          <w:rFonts w:ascii="Arial" w:hAnsi="Arial" w:cs="Arial"/>
          <w:color w:val="000000" w:themeColor="text1"/>
          <w:sz w:val="22"/>
          <w:szCs w:val="22"/>
        </w:rPr>
        <w:t>Lessiter</w:t>
      </w:r>
      <w:proofErr w:type="spellEnd"/>
      <w:r w:rsidR="009B4596" w:rsidRPr="00970008">
        <w:rPr>
          <w:rFonts w:ascii="Arial" w:hAnsi="Arial" w:cs="Arial"/>
          <w:color w:val="000000" w:themeColor="text1"/>
          <w:sz w:val="22"/>
          <w:szCs w:val="22"/>
        </w:rPr>
        <w:t xml:space="preserve">, Vice President of RR, would measure student success of courses and program offerings </w:t>
      </w:r>
      <w:r w:rsidR="00EF598A" w:rsidRPr="00970008">
        <w:rPr>
          <w:rFonts w:ascii="Arial" w:hAnsi="Arial" w:cs="Arial"/>
          <w:color w:val="000000" w:themeColor="text1"/>
          <w:sz w:val="22"/>
          <w:szCs w:val="22"/>
        </w:rPr>
        <w:t>at the RR campus</w:t>
      </w:r>
      <w:r w:rsidR="007B29A5" w:rsidRPr="00970008">
        <w:rPr>
          <w:rFonts w:ascii="Arial" w:hAnsi="Arial" w:cs="Arial"/>
          <w:color w:val="000000" w:themeColor="text1"/>
          <w:sz w:val="22"/>
          <w:szCs w:val="22"/>
        </w:rPr>
        <w:t xml:space="preserve"> and through TXST Global</w:t>
      </w:r>
      <w:r w:rsidR="009B4596" w:rsidRPr="00970008">
        <w:rPr>
          <w:rFonts w:ascii="Arial" w:hAnsi="Arial" w:cs="Arial"/>
          <w:color w:val="000000" w:themeColor="text1"/>
          <w:sz w:val="22"/>
          <w:szCs w:val="22"/>
        </w:rPr>
        <w:t xml:space="preserve"> and if any new courses and programs would be placed on a minimum enrollment expectation. </w:t>
      </w:r>
      <w:r w:rsidR="00A44FB9" w:rsidRPr="00970008">
        <w:rPr>
          <w:rFonts w:ascii="Arial" w:hAnsi="Arial" w:cs="Arial"/>
          <w:color w:val="000000" w:themeColor="text1"/>
          <w:sz w:val="22"/>
          <w:szCs w:val="22"/>
        </w:rPr>
        <w:t>Sivakumaran stated th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>ere w</w:t>
      </w:r>
      <w:r w:rsidR="00A44FB9" w:rsidRPr="00970008">
        <w:rPr>
          <w:rFonts w:ascii="Arial" w:hAnsi="Arial" w:cs="Arial"/>
          <w:color w:val="000000" w:themeColor="text1"/>
          <w:sz w:val="22"/>
          <w:szCs w:val="22"/>
        </w:rPr>
        <w:t>ould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 xml:space="preserve"> be a </w:t>
      </w:r>
      <w:r w:rsidR="009B4596" w:rsidRPr="00970008">
        <w:rPr>
          <w:rFonts w:ascii="Arial" w:hAnsi="Arial" w:cs="Arial"/>
          <w:color w:val="000000" w:themeColor="text1"/>
          <w:sz w:val="22"/>
          <w:szCs w:val="22"/>
        </w:rPr>
        <w:t xml:space="preserve">three-year evaluation period for the programs to determine financial viability 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>and whether they are</w:t>
      </w:r>
      <w:r w:rsidR="009B4596" w:rsidRPr="00970008">
        <w:rPr>
          <w:rFonts w:ascii="Arial" w:hAnsi="Arial" w:cs="Arial"/>
          <w:color w:val="000000" w:themeColor="text1"/>
          <w:sz w:val="22"/>
          <w:szCs w:val="22"/>
        </w:rPr>
        <w:t xml:space="preserve"> self-supporting and effective. There would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 xml:space="preserve"> not be a limit or minimum </w:t>
      </w:r>
      <w:r w:rsidR="009B4596" w:rsidRPr="00970008">
        <w:rPr>
          <w:rFonts w:ascii="Arial" w:hAnsi="Arial" w:cs="Arial"/>
          <w:color w:val="000000" w:themeColor="text1"/>
          <w:sz w:val="22"/>
          <w:szCs w:val="22"/>
        </w:rPr>
        <w:t xml:space="preserve">expectation of enrollment 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>for</w:t>
      </w:r>
      <w:r w:rsidR="009B4596" w:rsidRPr="00970008">
        <w:rPr>
          <w:rFonts w:ascii="Arial" w:hAnsi="Arial" w:cs="Arial"/>
          <w:color w:val="000000" w:themeColor="text1"/>
          <w:sz w:val="22"/>
          <w:szCs w:val="22"/>
        </w:rPr>
        <w:t xml:space="preserve"> these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 xml:space="preserve"> online </w:t>
      </w:r>
      <w:r w:rsidR="005973C1" w:rsidRPr="00970008">
        <w:rPr>
          <w:rFonts w:ascii="Arial" w:hAnsi="Arial" w:cs="Arial"/>
          <w:color w:val="000000" w:themeColor="text1"/>
          <w:sz w:val="22"/>
          <w:szCs w:val="22"/>
        </w:rPr>
        <w:t>offerings in</w:t>
      </w:r>
      <w:r w:rsidR="009B4596" w:rsidRPr="00970008">
        <w:rPr>
          <w:rFonts w:ascii="Arial" w:hAnsi="Arial" w:cs="Arial"/>
          <w:color w:val="000000" w:themeColor="text1"/>
          <w:sz w:val="22"/>
          <w:szCs w:val="22"/>
        </w:rPr>
        <w:t xml:space="preserve"> the first year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 xml:space="preserve">, but it 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 xml:space="preserve">would be </w:t>
      </w:r>
      <w:r w:rsidR="009B4596" w:rsidRPr="00970008">
        <w:rPr>
          <w:rFonts w:ascii="Arial" w:hAnsi="Arial" w:cs="Arial"/>
          <w:color w:val="000000" w:themeColor="text1"/>
          <w:sz w:val="22"/>
          <w:szCs w:val="22"/>
        </w:rPr>
        <w:t>expect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>ed</w:t>
      </w:r>
      <w:r w:rsidR="009B4596" w:rsidRPr="00970008">
        <w:rPr>
          <w:rFonts w:ascii="Arial" w:hAnsi="Arial" w:cs="Arial"/>
          <w:color w:val="000000" w:themeColor="text1"/>
          <w:sz w:val="22"/>
          <w:szCs w:val="22"/>
        </w:rPr>
        <w:t xml:space="preserve"> by year three</w:t>
      </w:r>
      <w:r w:rsidR="005973C1" w:rsidRPr="00970008">
        <w:rPr>
          <w:rFonts w:ascii="Arial" w:hAnsi="Arial" w:cs="Arial"/>
          <w:color w:val="000000" w:themeColor="text1"/>
          <w:sz w:val="22"/>
          <w:szCs w:val="22"/>
        </w:rPr>
        <w:t xml:space="preserve"> to hit a twenty to thirty cohort number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 xml:space="preserve">. A Senator asked who </w:t>
      </w:r>
      <w:r w:rsidR="005973C1" w:rsidRPr="00970008">
        <w:rPr>
          <w:rFonts w:ascii="Arial" w:hAnsi="Arial" w:cs="Arial"/>
          <w:color w:val="000000" w:themeColor="text1"/>
          <w:sz w:val="22"/>
          <w:szCs w:val="22"/>
        </w:rPr>
        <w:t xml:space="preserve">would be responsible for marketing beyond a department or school and if RR would conduct marketing of the programs that begin in the fall of 2024. </w:t>
      </w:r>
      <w:proofErr w:type="spellStart"/>
      <w:r w:rsidR="005973C1" w:rsidRPr="00970008">
        <w:rPr>
          <w:rFonts w:ascii="Arial" w:hAnsi="Arial" w:cs="Arial"/>
          <w:color w:val="000000" w:themeColor="text1"/>
          <w:sz w:val="22"/>
          <w:szCs w:val="22"/>
        </w:rPr>
        <w:t>Sivakuraman</w:t>
      </w:r>
      <w:proofErr w:type="spellEnd"/>
      <w:r w:rsidR="005973C1" w:rsidRPr="00970008">
        <w:rPr>
          <w:rFonts w:ascii="Arial" w:hAnsi="Arial" w:cs="Arial"/>
          <w:color w:val="000000" w:themeColor="text1"/>
          <w:sz w:val="22"/>
          <w:szCs w:val="22"/>
        </w:rPr>
        <w:t xml:space="preserve"> stated a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 xml:space="preserve"> firm was hired to do the marketing campaign for the fall </w:t>
      </w:r>
      <w:r w:rsidR="005973C1" w:rsidRPr="00970008">
        <w:rPr>
          <w:rFonts w:ascii="Arial" w:hAnsi="Arial" w:cs="Arial"/>
          <w:color w:val="000000" w:themeColor="text1"/>
          <w:sz w:val="22"/>
          <w:szCs w:val="22"/>
        </w:rPr>
        <w:t>of</w:t>
      </w:r>
      <w:r w:rsidR="00EA37B6" w:rsidRPr="00970008">
        <w:rPr>
          <w:rFonts w:ascii="Arial" w:hAnsi="Arial" w:cs="Arial"/>
          <w:color w:val="000000" w:themeColor="text1"/>
          <w:sz w:val="22"/>
          <w:szCs w:val="22"/>
        </w:rPr>
        <w:t xml:space="preserve">ferings </w:t>
      </w:r>
      <w:r w:rsidR="005973C1" w:rsidRPr="00970008">
        <w:rPr>
          <w:rFonts w:ascii="Arial" w:hAnsi="Arial" w:cs="Arial"/>
          <w:color w:val="000000" w:themeColor="text1"/>
          <w:sz w:val="22"/>
          <w:szCs w:val="22"/>
        </w:rPr>
        <w:t xml:space="preserve">at RR 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5973C1" w:rsidRPr="00970008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>evaluate the</w:t>
      </w:r>
      <w:r w:rsidR="00EA37B6" w:rsidRPr="00970008">
        <w:rPr>
          <w:rFonts w:ascii="Arial" w:hAnsi="Arial" w:cs="Arial"/>
          <w:color w:val="000000" w:themeColor="text1"/>
          <w:sz w:val="22"/>
          <w:szCs w:val="22"/>
        </w:rPr>
        <w:t xml:space="preserve"> firm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>’s effectiveness</w:t>
      </w:r>
      <w:r w:rsidR="00EA37B6" w:rsidRPr="00970008">
        <w:rPr>
          <w:rFonts w:ascii="Arial" w:hAnsi="Arial" w:cs="Arial"/>
          <w:color w:val="000000" w:themeColor="text1"/>
          <w:sz w:val="22"/>
          <w:szCs w:val="22"/>
        </w:rPr>
        <w:t xml:space="preserve"> this 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 xml:space="preserve">summer. </w:t>
      </w:r>
      <w:r w:rsidR="00EA37B6" w:rsidRPr="00970008">
        <w:rPr>
          <w:rFonts w:ascii="Arial" w:hAnsi="Arial" w:cs="Arial"/>
          <w:color w:val="000000" w:themeColor="text1"/>
          <w:sz w:val="22"/>
          <w:szCs w:val="22"/>
        </w:rPr>
        <w:t>Marketing goals specific to the unique program offerings of Collin College and Laredo College will be implemented.</w:t>
      </w:r>
    </w:p>
    <w:p w14:paraId="68AD1E24" w14:textId="77777777" w:rsidR="00EA37B6" w:rsidRPr="00970008" w:rsidRDefault="00EA37B6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74B74926" w14:textId="2FC9929A" w:rsidR="003E335F" w:rsidRPr="00970008" w:rsidRDefault="5B402C55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43DB1D50">
        <w:rPr>
          <w:rFonts w:ascii="Arial" w:hAnsi="Arial" w:cs="Arial"/>
          <w:b/>
          <w:bCs/>
          <w:color w:val="000000" w:themeColor="text1"/>
          <w:sz w:val="22"/>
          <w:szCs w:val="22"/>
        </w:rPr>
        <w:t>International student</w:t>
      </w:r>
      <w:r w:rsidR="781C92B4" w:rsidRPr="43DB1D50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6348B5B0" w:rsidRPr="43DB1D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7229D275" w:rsidRPr="43DB1D50">
        <w:rPr>
          <w:rFonts w:ascii="Arial" w:hAnsi="Arial" w:cs="Arial"/>
          <w:color w:val="000000" w:themeColor="text1"/>
          <w:sz w:val="22"/>
          <w:szCs w:val="22"/>
        </w:rPr>
        <w:t>This spring, 1,030 international students attended TXST. To attract international students, TXST has hired several recruiting companies from all over the world</w:t>
      </w:r>
      <w:r w:rsidR="52761440" w:rsidRPr="43DB1D50">
        <w:rPr>
          <w:rFonts w:ascii="Arial" w:hAnsi="Arial" w:cs="Arial"/>
          <w:color w:val="000000" w:themeColor="text1"/>
          <w:sz w:val="22"/>
          <w:szCs w:val="22"/>
        </w:rPr>
        <w:t>. Recruiting for some majors will target certain populations</w:t>
      </w:r>
      <w:r w:rsidR="2B66AC39" w:rsidRPr="43DB1D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52761440" w:rsidRPr="43DB1D50">
        <w:rPr>
          <w:rFonts w:ascii="Arial" w:hAnsi="Arial" w:cs="Arial"/>
          <w:color w:val="000000" w:themeColor="text1"/>
          <w:sz w:val="22"/>
          <w:szCs w:val="22"/>
        </w:rPr>
        <w:t>TXST</w:t>
      </w:r>
      <w:r w:rsidR="2B66AC39" w:rsidRPr="43DB1D50">
        <w:rPr>
          <w:rFonts w:ascii="Arial" w:hAnsi="Arial" w:cs="Arial"/>
          <w:color w:val="000000" w:themeColor="text1"/>
          <w:sz w:val="22"/>
          <w:szCs w:val="22"/>
        </w:rPr>
        <w:t xml:space="preserve"> plans to</w:t>
      </w:r>
      <w:r w:rsidR="52761440" w:rsidRPr="43DB1D50">
        <w:rPr>
          <w:rFonts w:ascii="Arial" w:hAnsi="Arial" w:cs="Arial"/>
          <w:color w:val="000000" w:themeColor="text1"/>
          <w:sz w:val="22"/>
          <w:szCs w:val="22"/>
        </w:rPr>
        <w:t xml:space="preserve"> utilize </w:t>
      </w:r>
      <w:r w:rsidR="2B66AC39" w:rsidRPr="43DB1D50">
        <w:rPr>
          <w:rFonts w:ascii="Arial" w:hAnsi="Arial" w:cs="Arial"/>
          <w:color w:val="000000" w:themeColor="text1"/>
          <w:sz w:val="22"/>
          <w:szCs w:val="22"/>
        </w:rPr>
        <w:t xml:space="preserve">recruiting </w:t>
      </w:r>
      <w:r w:rsidR="52761440" w:rsidRPr="43DB1D50">
        <w:rPr>
          <w:rFonts w:ascii="Arial" w:hAnsi="Arial" w:cs="Arial"/>
          <w:color w:val="000000" w:themeColor="text1"/>
          <w:sz w:val="22"/>
          <w:szCs w:val="22"/>
        </w:rPr>
        <w:t>companies from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 Africa, Latin America, Canada, Asia</w:t>
      </w:r>
      <w:r w:rsidR="52761440" w:rsidRPr="43DB1D50">
        <w:rPr>
          <w:rFonts w:ascii="Arial" w:hAnsi="Arial" w:cs="Arial"/>
          <w:color w:val="000000" w:themeColor="text1"/>
          <w:sz w:val="22"/>
          <w:szCs w:val="22"/>
        </w:rPr>
        <w:t>,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 and Europe. More undergraduates </w:t>
      </w:r>
      <w:r w:rsidR="52761440" w:rsidRPr="43DB1D50">
        <w:rPr>
          <w:rFonts w:ascii="Arial" w:hAnsi="Arial" w:cs="Arial"/>
          <w:color w:val="000000" w:themeColor="text1"/>
          <w:sz w:val="22"/>
          <w:szCs w:val="22"/>
        </w:rPr>
        <w:t xml:space="preserve">attend 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>from certain countries</w:t>
      </w:r>
      <w:r w:rsidR="781C92B4" w:rsidRPr="43DB1D50">
        <w:rPr>
          <w:rFonts w:ascii="Arial" w:hAnsi="Arial" w:cs="Arial"/>
          <w:color w:val="000000" w:themeColor="text1"/>
          <w:sz w:val="22"/>
          <w:szCs w:val="22"/>
        </w:rPr>
        <w:t>, i.e., Japan and South Korea,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781C92B4" w:rsidRPr="43DB1D50">
        <w:rPr>
          <w:rFonts w:ascii="Arial" w:hAnsi="Arial" w:cs="Arial"/>
          <w:color w:val="000000" w:themeColor="text1"/>
          <w:sz w:val="22"/>
          <w:szCs w:val="22"/>
        </w:rPr>
        <w:t xml:space="preserve"> often based </w:t>
      </w:r>
      <w:r w:rsidR="2B66AC39" w:rsidRPr="43DB1D50">
        <w:rPr>
          <w:rFonts w:ascii="Arial" w:hAnsi="Arial" w:cs="Arial"/>
          <w:color w:val="000000" w:themeColor="text1"/>
          <w:sz w:val="22"/>
          <w:szCs w:val="22"/>
        </w:rPr>
        <w:t>on</w:t>
      </w:r>
      <w:r w:rsidR="781C92B4" w:rsidRPr="43DB1D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>student</w:t>
      </w:r>
      <w:r w:rsidR="7229D275" w:rsidRPr="43DB1D50">
        <w:rPr>
          <w:rFonts w:ascii="Arial" w:hAnsi="Arial" w:cs="Arial"/>
          <w:color w:val="000000" w:themeColor="text1"/>
          <w:sz w:val="22"/>
          <w:szCs w:val="22"/>
        </w:rPr>
        <w:t>s’ particular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 interests. </w:t>
      </w:r>
      <w:r w:rsidR="2B66AC39" w:rsidRPr="43DB1D50">
        <w:rPr>
          <w:rFonts w:ascii="Arial" w:hAnsi="Arial" w:cs="Arial"/>
          <w:color w:val="000000" w:themeColor="text1"/>
          <w:sz w:val="22"/>
          <w:szCs w:val="22"/>
        </w:rPr>
        <w:t>There was an increase in undergraduate applications and a decline in graduate applications at TXST this</w:t>
      </w:r>
      <w:r w:rsidR="7229D275" w:rsidRPr="43DB1D50">
        <w:rPr>
          <w:rFonts w:ascii="Arial" w:hAnsi="Arial" w:cs="Arial"/>
          <w:color w:val="000000" w:themeColor="text1"/>
          <w:sz w:val="22"/>
          <w:szCs w:val="22"/>
        </w:rPr>
        <w:t xml:space="preserve"> past</w:t>
      </w:r>
      <w:r w:rsidR="2B66AC39" w:rsidRPr="43DB1D50">
        <w:rPr>
          <w:rFonts w:ascii="Arial" w:hAnsi="Arial" w:cs="Arial"/>
          <w:color w:val="000000" w:themeColor="text1"/>
          <w:sz w:val="22"/>
          <w:szCs w:val="22"/>
        </w:rPr>
        <w:t xml:space="preserve"> fall</w:t>
      </w:r>
      <w:r w:rsidR="0F382020" w:rsidRPr="43DB1D50">
        <w:rPr>
          <w:rFonts w:ascii="Arial" w:hAnsi="Arial" w:cs="Arial"/>
          <w:color w:val="000000" w:themeColor="text1"/>
          <w:sz w:val="22"/>
          <w:szCs w:val="22"/>
        </w:rPr>
        <w:t xml:space="preserve"> from international students</w:t>
      </w:r>
      <w:r w:rsidR="2B66AC39" w:rsidRPr="43DB1D5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B3C595F" w14:textId="77777777" w:rsidR="008712F2" w:rsidRPr="00970008" w:rsidRDefault="008712F2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11804362" w14:textId="1833F999" w:rsidR="00537FF6" w:rsidRPr="00970008" w:rsidRDefault="00572EA9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970008">
        <w:rPr>
          <w:rFonts w:ascii="Arial" w:hAnsi="Arial" w:cs="Arial"/>
          <w:color w:val="000000" w:themeColor="text1"/>
          <w:sz w:val="22"/>
          <w:szCs w:val="22"/>
        </w:rPr>
        <w:t>TXST Global</w:t>
      </w:r>
      <w:r w:rsidR="003E335F" w:rsidRPr="00970008">
        <w:rPr>
          <w:rFonts w:ascii="Arial" w:hAnsi="Arial" w:cs="Arial"/>
          <w:color w:val="000000" w:themeColor="text1"/>
          <w:sz w:val="22"/>
          <w:szCs w:val="22"/>
        </w:rPr>
        <w:t xml:space="preserve"> also</w:t>
      </w:r>
      <w:r w:rsidRPr="00970008">
        <w:rPr>
          <w:rFonts w:ascii="Arial" w:hAnsi="Arial" w:cs="Arial"/>
          <w:color w:val="000000" w:themeColor="text1"/>
          <w:sz w:val="22"/>
          <w:szCs w:val="22"/>
        </w:rPr>
        <w:t xml:space="preserve"> established </w:t>
      </w:r>
      <w:r w:rsidR="003E335F" w:rsidRPr="00970008">
        <w:rPr>
          <w:rFonts w:ascii="Arial" w:hAnsi="Arial" w:cs="Arial"/>
          <w:color w:val="000000" w:themeColor="text1"/>
          <w:sz w:val="22"/>
          <w:szCs w:val="22"/>
        </w:rPr>
        <w:t>an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>other</w:t>
      </w:r>
      <w:r w:rsidR="003E335F" w:rsidRPr="00970008">
        <w:rPr>
          <w:rFonts w:ascii="Arial" w:hAnsi="Arial" w:cs="Arial"/>
          <w:color w:val="000000" w:themeColor="text1"/>
          <w:sz w:val="22"/>
          <w:szCs w:val="22"/>
        </w:rPr>
        <w:t xml:space="preserve"> international opportunity 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3E335F" w:rsidRPr="00970008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E335F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Study Hub or Education Hub 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>as a pilot test</w:t>
      </w:r>
      <w:r w:rsidR="008712F2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E335F" w:rsidRPr="00970008">
        <w:rPr>
          <w:rFonts w:ascii="Arial" w:hAnsi="Arial" w:cs="Arial"/>
          <w:color w:val="000000" w:themeColor="text1"/>
          <w:sz w:val="22"/>
          <w:szCs w:val="22"/>
        </w:rPr>
        <w:t>in Italy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 xml:space="preserve">, where faculty can teach a three-week </w:t>
      </w:r>
      <w:r w:rsidR="008712F2" w:rsidRPr="00970008">
        <w:rPr>
          <w:rFonts w:ascii="Arial" w:hAnsi="Arial" w:cs="Arial"/>
          <w:color w:val="000000" w:themeColor="text1"/>
          <w:sz w:val="22"/>
          <w:szCs w:val="22"/>
        </w:rPr>
        <w:t xml:space="preserve">course </w:t>
      </w:r>
      <w:r w:rsidR="003E335F" w:rsidRPr="00970008">
        <w:rPr>
          <w:rFonts w:ascii="Arial" w:hAnsi="Arial" w:cs="Arial"/>
          <w:color w:val="000000" w:themeColor="text1"/>
          <w:sz w:val="22"/>
          <w:szCs w:val="22"/>
        </w:rPr>
        <w:t>at a partner university with our students.</w:t>
      </w:r>
      <w:r w:rsidR="003E335F" w:rsidRPr="0097000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E335F" w:rsidRPr="00970008">
        <w:rPr>
          <w:rFonts w:ascii="Arial" w:hAnsi="Arial" w:cs="Arial"/>
          <w:color w:val="000000" w:themeColor="text1"/>
          <w:sz w:val="22"/>
          <w:szCs w:val="22"/>
        </w:rPr>
        <w:t>It was designed as an immersion program. The soft launch of this program occurs this summer</w:t>
      </w:r>
      <w:r w:rsidR="009F6F5C" w:rsidRPr="00970008">
        <w:rPr>
          <w:rFonts w:ascii="Arial" w:hAnsi="Arial" w:cs="Arial"/>
          <w:color w:val="000000" w:themeColor="text1"/>
          <w:sz w:val="22"/>
          <w:szCs w:val="22"/>
        </w:rPr>
        <w:t>, with thirty-two students going to Padua, Italy</w:t>
      </w:r>
      <w:r w:rsidR="000B3B09" w:rsidRPr="0097000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F6F5C" w:rsidRPr="00970008">
        <w:rPr>
          <w:rFonts w:ascii="Arial" w:hAnsi="Arial" w:cs="Arial"/>
          <w:color w:val="000000" w:themeColor="text1"/>
          <w:sz w:val="22"/>
          <w:szCs w:val="22"/>
        </w:rPr>
        <w:t>TXST Global plans to expand this program in the summer of 2025 to Scotland, Spain, Japan,</w:t>
      </w:r>
      <w:r w:rsidR="000B3B09" w:rsidRPr="00970008">
        <w:rPr>
          <w:rFonts w:ascii="Arial" w:hAnsi="Arial" w:cs="Arial"/>
          <w:color w:val="000000" w:themeColor="text1"/>
          <w:sz w:val="22"/>
          <w:szCs w:val="22"/>
        </w:rPr>
        <w:t xml:space="preserve"> and South Korea. </w:t>
      </w:r>
      <w:r w:rsidR="009F6F5C" w:rsidRPr="00970008">
        <w:rPr>
          <w:rFonts w:ascii="Arial" w:hAnsi="Arial" w:cs="Arial"/>
          <w:color w:val="000000" w:themeColor="text1"/>
          <w:sz w:val="22"/>
          <w:szCs w:val="22"/>
        </w:rPr>
        <w:t>For interested faculty, TXST Global organizes all the arrangements with the partner university, including dorms, bus transportation to and from campus, and airport pick-up and drop-off. The faculty member’s responsibility will be to teach the class and be an e</w:t>
      </w:r>
      <w:r w:rsidR="000B3B09" w:rsidRPr="00970008">
        <w:rPr>
          <w:rFonts w:ascii="Arial" w:hAnsi="Arial" w:cs="Arial"/>
          <w:color w:val="000000" w:themeColor="text1"/>
          <w:sz w:val="22"/>
          <w:szCs w:val="22"/>
        </w:rPr>
        <w:t>mergency contact</w:t>
      </w:r>
      <w:r w:rsidR="009F6F5C" w:rsidRPr="00970008">
        <w:rPr>
          <w:rFonts w:ascii="Arial" w:hAnsi="Arial" w:cs="Arial"/>
          <w:color w:val="000000" w:themeColor="text1"/>
          <w:sz w:val="22"/>
          <w:szCs w:val="22"/>
        </w:rPr>
        <w:t xml:space="preserve"> for students.</w:t>
      </w:r>
      <w:r w:rsidR="000B3B09" w:rsidRPr="009700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69F3" w:rsidRPr="00970008">
        <w:rPr>
          <w:rFonts w:ascii="Arial" w:hAnsi="Arial" w:cs="Arial"/>
          <w:color w:val="000000" w:themeColor="text1"/>
          <w:sz w:val="22"/>
          <w:szCs w:val="22"/>
        </w:rPr>
        <w:t xml:space="preserve">A Senator asked </w:t>
      </w:r>
      <w:proofErr w:type="spellStart"/>
      <w:r w:rsidR="009F6F5C" w:rsidRPr="00970008">
        <w:rPr>
          <w:rFonts w:ascii="Arial" w:hAnsi="Arial" w:cs="Arial"/>
          <w:color w:val="000000" w:themeColor="text1"/>
          <w:sz w:val="22"/>
          <w:szCs w:val="22"/>
        </w:rPr>
        <w:t>Sivakuraman</w:t>
      </w:r>
      <w:proofErr w:type="spellEnd"/>
      <w:r w:rsidR="009F6F5C" w:rsidRPr="00970008">
        <w:rPr>
          <w:rFonts w:ascii="Arial" w:hAnsi="Arial" w:cs="Arial"/>
          <w:color w:val="000000" w:themeColor="text1"/>
          <w:sz w:val="22"/>
          <w:szCs w:val="22"/>
        </w:rPr>
        <w:t xml:space="preserve"> to explain the financial arrangement with the international marketers. International marketers </w:t>
      </w:r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>can be</w:t>
      </w:r>
      <w:r w:rsidR="009F6F5C" w:rsidRPr="00970008">
        <w:rPr>
          <w:rFonts w:ascii="Arial" w:hAnsi="Arial" w:cs="Arial"/>
          <w:color w:val="000000" w:themeColor="text1"/>
          <w:sz w:val="22"/>
          <w:szCs w:val="22"/>
        </w:rPr>
        <w:t xml:space="preserve"> paid in two ways. </w:t>
      </w:r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>They can be paid</w:t>
      </w:r>
      <w:r w:rsidR="009F6F5C" w:rsidRPr="00970008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 xml:space="preserve"> one-time</w:t>
      </w:r>
      <w:r w:rsidR="009F6F5C" w:rsidRPr="00970008">
        <w:rPr>
          <w:rFonts w:ascii="Arial" w:hAnsi="Arial" w:cs="Arial"/>
          <w:color w:val="000000" w:themeColor="text1"/>
          <w:sz w:val="22"/>
          <w:szCs w:val="22"/>
        </w:rPr>
        <w:t xml:space="preserve"> flat </w:t>
      </w:r>
      <w:r w:rsidR="009F6F5C" w:rsidRPr="00970008">
        <w:rPr>
          <w:rFonts w:ascii="Arial" w:hAnsi="Arial" w:cs="Arial"/>
          <w:color w:val="000000" w:themeColor="text1"/>
          <w:sz w:val="22"/>
          <w:szCs w:val="22"/>
        </w:rPr>
        <w:lastRenderedPageBreak/>
        <w:t>fee of $2,500 or $3,000 per student they have enrolled at TXST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>. Another</w:t>
      </w:r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004C1559" w:rsidRPr="00970008">
        <w:rPr>
          <w:rFonts w:ascii="Arial" w:hAnsi="Arial" w:cs="Arial"/>
          <w:color w:val="000000" w:themeColor="text1"/>
          <w:sz w:val="22"/>
          <w:szCs w:val="22"/>
        </w:rPr>
        <w:t>ould</w:t>
      </w:r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 xml:space="preserve"> be a commission rate, where we pay a certain percentage of the tuition generated by the student to the recruiter.</w:t>
      </w:r>
      <w:r w:rsidR="00C969F3" w:rsidRPr="009700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 xml:space="preserve">By Federal law, this payment can only be made for international recruiting. </w:t>
      </w:r>
      <w:r w:rsidR="00F919ED" w:rsidRPr="00970008">
        <w:rPr>
          <w:rFonts w:ascii="Arial" w:hAnsi="Arial" w:cs="Arial"/>
          <w:color w:val="000000" w:themeColor="text1"/>
          <w:sz w:val="22"/>
          <w:szCs w:val="22"/>
        </w:rPr>
        <w:t xml:space="preserve">Payment to the recruiters will not occur until the student enrolls and pays tuition. It also </w:t>
      </w:r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 xml:space="preserve">applies to recruited students participating in online programming through TXST Global. </w:t>
      </w:r>
      <w:r w:rsidR="00C969F3" w:rsidRPr="00970008">
        <w:rPr>
          <w:rFonts w:ascii="Arial" w:hAnsi="Arial" w:cs="Arial"/>
          <w:color w:val="000000" w:themeColor="text1"/>
          <w:sz w:val="22"/>
          <w:szCs w:val="22"/>
        </w:rPr>
        <w:t>A Senator ask</w:t>
      </w:r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>ed if there was any</w:t>
      </w:r>
      <w:r w:rsidR="00C969F3" w:rsidRPr="00970008">
        <w:rPr>
          <w:rFonts w:ascii="Arial" w:hAnsi="Arial" w:cs="Arial"/>
          <w:color w:val="000000" w:themeColor="text1"/>
          <w:sz w:val="22"/>
          <w:szCs w:val="22"/>
        </w:rPr>
        <w:t xml:space="preserve"> financial support </w:t>
      </w:r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>for</w:t>
      </w:r>
      <w:r w:rsidR="00C969F3" w:rsidRPr="00970008">
        <w:rPr>
          <w:rFonts w:ascii="Arial" w:hAnsi="Arial" w:cs="Arial"/>
          <w:color w:val="000000" w:themeColor="text1"/>
          <w:sz w:val="22"/>
          <w:szCs w:val="22"/>
        </w:rPr>
        <w:t xml:space="preserve"> international </w:t>
      </w:r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 xml:space="preserve">students. </w:t>
      </w:r>
      <w:proofErr w:type="spellStart"/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>Sivakuraman</w:t>
      </w:r>
      <w:proofErr w:type="spellEnd"/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 xml:space="preserve"> stated undergraduates were eligible for the</w:t>
      </w:r>
      <w:r w:rsidR="00C969F3" w:rsidRPr="0097000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>$</w:t>
      </w:r>
      <w:r w:rsidR="00C969F3" w:rsidRPr="00970008">
        <w:rPr>
          <w:rFonts w:ascii="Arial" w:hAnsi="Arial" w:cs="Arial"/>
          <w:color w:val="000000" w:themeColor="text1"/>
          <w:sz w:val="22"/>
          <w:szCs w:val="22"/>
        </w:rPr>
        <w:t xml:space="preserve">1,000 merit scholarship </w:t>
      </w:r>
      <w:r w:rsidR="00A31B2C" w:rsidRPr="00970008">
        <w:rPr>
          <w:rFonts w:ascii="Arial" w:hAnsi="Arial" w:cs="Arial"/>
          <w:color w:val="000000" w:themeColor="text1"/>
          <w:sz w:val="22"/>
          <w:szCs w:val="22"/>
        </w:rPr>
        <w:t xml:space="preserve">or any merit scholarship available at TXST. </w:t>
      </w:r>
      <w:r w:rsidR="00537FF6" w:rsidRPr="00970008">
        <w:rPr>
          <w:rFonts w:ascii="Arial" w:hAnsi="Arial" w:cs="Arial"/>
          <w:color w:val="000000" w:themeColor="text1"/>
          <w:sz w:val="22"/>
          <w:szCs w:val="22"/>
        </w:rPr>
        <w:t xml:space="preserve">Additionally, undergraduates </w:t>
      </w:r>
      <w:r w:rsidR="004C1559" w:rsidRPr="00970008">
        <w:rPr>
          <w:rFonts w:ascii="Arial" w:hAnsi="Arial" w:cs="Arial"/>
          <w:color w:val="000000" w:themeColor="text1"/>
          <w:sz w:val="22"/>
          <w:szCs w:val="22"/>
        </w:rPr>
        <w:t>who receive a</w:t>
      </w:r>
      <w:r w:rsidR="00537FF6" w:rsidRPr="00970008">
        <w:rPr>
          <w:rFonts w:ascii="Arial" w:hAnsi="Arial" w:cs="Arial"/>
          <w:color w:val="000000" w:themeColor="text1"/>
          <w:sz w:val="22"/>
          <w:szCs w:val="22"/>
        </w:rPr>
        <w:t xml:space="preserve"> $1,000 merit scholarship or higher qualify for in-state tuition. </w:t>
      </w:r>
      <w:proofErr w:type="spellStart"/>
      <w:r w:rsidR="00537FF6" w:rsidRPr="00970008">
        <w:rPr>
          <w:rFonts w:ascii="Arial" w:hAnsi="Arial" w:cs="Arial"/>
          <w:color w:val="000000" w:themeColor="text1"/>
          <w:sz w:val="22"/>
          <w:szCs w:val="22"/>
        </w:rPr>
        <w:t>Sivakuraman</w:t>
      </w:r>
      <w:proofErr w:type="spellEnd"/>
      <w:r w:rsidR="00537FF6" w:rsidRPr="00970008">
        <w:rPr>
          <w:rFonts w:ascii="Arial" w:hAnsi="Arial" w:cs="Arial"/>
          <w:color w:val="000000" w:themeColor="text1"/>
          <w:sz w:val="22"/>
          <w:szCs w:val="22"/>
        </w:rPr>
        <w:t xml:space="preserve"> stated that 36% of our students qualify for full Pell Grants. TXST Global wants to create affordable international educational opportunities for our students. Interestingly, out of a student population of 38,000, only 670 TXST students will travel abroad this summer. </w:t>
      </w:r>
      <w:proofErr w:type="spellStart"/>
      <w:r w:rsidR="00537FF6" w:rsidRPr="00970008">
        <w:rPr>
          <w:rFonts w:ascii="Arial" w:hAnsi="Arial" w:cs="Arial"/>
          <w:color w:val="000000" w:themeColor="text1"/>
          <w:sz w:val="22"/>
          <w:szCs w:val="22"/>
        </w:rPr>
        <w:t>Sivakuraman</w:t>
      </w:r>
      <w:proofErr w:type="spellEnd"/>
      <w:r w:rsidR="00537FF6" w:rsidRPr="00970008">
        <w:rPr>
          <w:rFonts w:ascii="Arial" w:hAnsi="Arial" w:cs="Arial"/>
          <w:color w:val="000000" w:themeColor="text1"/>
          <w:sz w:val="22"/>
          <w:szCs w:val="22"/>
        </w:rPr>
        <w:t xml:space="preserve"> noted this was a low number and desired to create a lower-cost international education experience for our students.</w:t>
      </w:r>
    </w:p>
    <w:p w14:paraId="744A3B9F" w14:textId="77777777" w:rsidR="00537FF6" w:rsidRPr="00970008" w:rsidRDefault="00537FF6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471FA794" w14:textId="3FB06F43" w:rsidR="00C969F3" w:rsidRPr="00970008" w:rsidRDefault="229F7713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43DB1D50">
        <w:rPr>
          <w:rFonts w:ascii="Arial" w:hAnsi="Arial" w:cs="Arial"/>
          <w:b/>
          <w:bCs/>
          <w:color w:val="000000" w:themeColor="text1"/>
          <w:sz w:val="22"/>
          <w:szCs w:val="22"/>
        </w:rPr>
        <w:t>Mexico</w:t>
      </w:r>
      <w:r w:rsidR="7EB99AED" w:rsidRPr="43DB1D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2F138453" w:rsidRPr="43DB1D50">
        <w:rPr>
          <w:rFonts w:ascii="Arial" w:hAnsi="Arial" w:cs="Arial"/>
          <w:color w:val="000000" w:themeColor="text1"/>
          <w:sz w:val="22"/>
          <w:szCs w:val="22"/>
        </w:rPr>
        <w:t xml:space="preserve">A university in Mexico approached TXST 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>to offer a TXST degree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 xml:space="preserve"> on their campus. Discussions have been held with the 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>T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 xml:space="preserve">exas 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>S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 xml:space="preserve">tate University 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>S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>ystem (TSUS) office and our Board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>of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 Regents to explore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 xml:space="preserve"> this partnership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>.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 xml:space="preserve"> The next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 step 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>will be to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 meet with 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 xml:space="preserve">each </w:t>
      </w:r>
      <w:r w:rsidR="2F138453" w:rsidRPr="43DB1D50">
        <w:rPr>
          <w:rFonts w:ascii="Arial" w:hAnsi="Arial" w:cs="Arial"/>
          <w:color w:val="000000" w:themeColor="text1"/>
          <w:sz w:val="22"/>
          <w:szCs w:val="22"/>
        </w:rPr>
        <w:t>department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 xml:space="preserve"> to determine their interest in this opportunity. Interested departments will decide who will visit the facility to determine which four-year degree could be offered beginning in 2025.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 The current 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 xml:space="preserve">international 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campus 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 xml:space="preserve">setup 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>compares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 xml:space="preserve"> with 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>American-style design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 xml:space="preserve">, dorms, 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>college football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>. Arkansas State offers fourteen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 xml:space="preserve"> programs</w:t>
      </w:r>
      <w:r w:rsidR="2F138453" w:rsidRPr="43DB1D50">
        <w:rPr>
          <w:rFonts w:ascii="Arial" w:hAnsi="Arial" w:cs="Arial"/>
          <w:color w:val="000000" w:themeColor="text1"/>
          <w:sz w:val="22"/>
          <w:szCs w:val="22"/>
        </w:rPr>
        <w:t>,</w:t>
      </w:r>
      <w:r w:rsidR="27732A36" w:rsidRPr="43DB1D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>and TXST would offer ten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 complimentary degrees 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>and would not compete with Arkansas State’s offerings.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 A Senator asked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 xml:space="preserve"> what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 programs would be 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 xml:space="preserve">considered 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>compl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>e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>mentary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>. Programs</w:t>
      </w:r>
      <w:r w:rsidR="7229D275" w:rsidRPr="43DB1D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2F138453" w:rsidRPr="43DB1D50">
        <w:rPr>
          <w:rFonts w:ascii="Arial" w:hAnsi="Arial" w:cs="Arial"/>
          <w:color w:val="000000" w:themeColor="text1"/>
          <w:sz w:val="22"/>
          <w:szCs w:val="22"/>
        </w:rPr>
        <w:t xml:space="preserve">being considered 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>include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>p</w:t>
      </w:r>
      <w:r w:rsidRPr="43DB1D50">
        <w:rPr>
          <w:rFonts w:ascii="Arial" w:hAnsi="Arial" w:cs="Arial"/>
          <w:color w:val="000000" w:themeColor="text1"/>
          <w:sz w:val="22"/>
          <w:szCs w:val="22"/>
        </w:rPr>
        <w:t xml:space="preserve">sychology, </w:t>
      </w:r>
      <w:r w:rsidR="46051BF8" w:rsidRPr="43DB1D50">
        <w:rPr>
          <w:rFonts w:ascii="Arial" w:hAnsi="Arial" w:cs="Arial"/>
          <w:color w:val="000000" w:themeColor="text1"/>
          <w:sz w:val="22"/>
          <w:szCs w:val="22"/>
        </w:rPr>
        <w:t xml:space="preserve">computer science, nutrition, civil engineering, interior design, </w:t>
      </w:r>
      <w:r w:rsidR="6FCB9B52" w:rsidRPr="43DB1D50">
        <w:rPr>
          <w:rFonts w:ascii="Arial" w:hAnsi="Arial" w:cs="Arial"/>
          <w:color w:val="000000" w:themeColor="text1"/>
          <w:sz w:val="22"/>
          <w:szCs w:val="22"/>
        </w:rPr>
        <w:t xml:space="preserve">mass </w:t>
      </w:r>
      <w:ins w:id="1" w:author="Davenport, Rachel A" w:date="2024-04-14T15:19:00Z">
        <w:r w:rsidR="55732E68" w:rsidRPr="43DB1D50">
          <w:rPr>
            <w:rFonts w:ascii="Arial" w:hAnsi="Arial" w:cs="Arial"/>
            <w:color w:val="000000" w:themeColor="text1"/>
            <w:sz w:val="22"/>
            <w:szCs w:val="22"/>
          </w:rPr>
          <w:t>c</w:t>
        </w:r>
      </w:ins>
      <w:r w:rsidR="46051BF8" w:rsidRPr="43DB1D50">
        <w:rPr>
          <w:rFonts w:ascii="Arial" w:hAnsi="Arial" w:cs="Arial"/>
          <w:color w:val="000000" w:themeColor="text1"/>
          <w:sz w:val="22"/>
          <w:szCs w:val="22"/>
        </w:rPr>
        <w:t>omm</w:t>
      </w:r>
      <w:r w:rsidR="1D5B0876" w:rsidRPr="43DB1D50">
        <w:rPr>
          <w:rFonts w:ascii="Arial" w:hAnsi="Arial" w:cs="Arial"/>
          <w:color w:val="000000" w:themeColor="text1"/>
          <w:sz w:val="22"/>
          <w:szCs w:val="22"/>
        </w:rPr>
        <w:t>unications</w:t>
      </w:r>
      <w:r w:rsidR="46051BF8" w:rsidRPr="43DB1D50">
        <w:rPr>
          <w:rFonts w:ascii="Arial" w:hAnsi="Arial" w:cs="Arial"/>
          <w:color w:val="000000" w:themeColor="text1"/>
          <w:sz w:val="22"/>
          <w:szCs w:val="22"/>
        </w:rPr>
        <w:t>, media innovation, biochemistry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>, and civil engineering</w:t>
      </w:r>
      <w:r w:rsidR="46051BF8" w:rsidRPr="43DB1D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>Sivakuraman</w:t>
      </w:r>
      <w:proofErr w:type="spellEnd"/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 xml:space="preserve"> stated at a recent Council of Chairs meeting </w:t>
      </w:r>
      <w:r w:rsidR="2F138453" w:rsidRPr="43DB1D50">
        <w:rPr>
          <w:rFonts w:ascii="Arial" w:hAnsi="Arial" w:cs="Arial"/>
          <w:color w:val="000000" w:themeColor="text1"/>
          <w:sz w:val="22"/>
          <w:szCs w:val="22"/>
        </w:rPr>
        <w:t xml:space="preserve">that 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46051BF8" w:rsidRPr="43DB1D50">
        <w:rPr>
          <w:rFonts w:ascii="Arial" w:hAnsi="Arial" w:cs="Arial"/>
          <w:color w:val="000000" w:themeColor="text1"/>
          <w:sz w:val="22"/>
          <w:szCs w:val="22"/>
        </w:rPr>
        <w:t>P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 xml:space="preserve">hysical </w:t>
      </w:r>
      <w:r w:rsidR="46051BF8" w:rsidRPr="43DB1D50">
        <w:rPr>
          <w:rFonts w:ascii="Arial" w:hAnsi="Arial" w:cs="Arial"/>
          <w:color w:val="000000" w:themeColor="text1"/>
          <w:sz w:val="22"/>
          <w:szCs w:val="22"/>
        </w:rPr>
        <w:t>T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>herapy</w:t>
      </w:r>
      <w:r w:rsidR="46051BF8" w:rsidRPr="43DB1D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12EC2FDD" w:rsidRPr="43DB1D50">
        <w:rPr>
          <w:rFonts w:ascii="Arial" w:hAnsi="Arial" w:cs="Arial"/>
          <w:color w:val="000000" w:themeColor="text1"/>
          <w:sz w:val="22"/>
          <w:szCs w:val="22"/>
        </w:rPr>
        <w:t>program was interested in exploring an opportunity at this international institution</w:t>
      </w:r>
      <w:r w:rsidR="46051BF8" w:rsidRPr="43DB1D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70807D43" w:rsidRPr="43DB1D50">
        <w:rPr>
          <w:rFonts w:ascii="Arial" w:hAnsi="Arial" w:cs="Arial"/>
          <w:color w:val="000000" w:themeColor="text1"/>
          <w:sz w:val="22"/>
          <w:szCs w:val="22"/>
        </w:rPr>
        <w:t>Sivakuraman</w:t>
      </w:r>
      <w:proofErr w:type="spellEnd"/>
      <w:r w:rsidR="70807D43" w:rsidRPr="43DB1D50">
        <w:rPr>
          <w:rFonts w:ascii="Arial" w:hAnsi="Arial" w:cs="Arial"/>
          <w:color w:val="000000" w:themeColor="text1"/>
          <w:sz w:val="22"/>
          <w:szCs w:val="22"/>
        </w:rPr>
        <w:t xml:space="preserve"> encouraged any departments interested in this opportunity to contact him.</w:t>
      </w:r>
    </w:p>
    <w:p w14:paraId="497890AC" w14:textId="77777777" w:rsidR="00D246E2" w:rsidRPr="00970008" w:rsidRDefault="00D246E2" w:rsidP="0070418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54CD1A25" w14:textId="2402C41B" w:rsidR="00EA68EB" w:rsidRPr="00970008" w:rsidRDefault="40E9E9A5" w:rsidP="00C0142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56E1764B">
        <w:rPr>
          <w:rFonts w:ascii="Arial" w:hAnsi="Arial" w:cs="Arial"/>
          <w:color w:val="000000" w:themeColor="text1"/>
          <w:sz w:val="22"/>
          <w:szCs w:val="22"/>
        </w:rPr>
        <w:t>Sivakuraman</w:t>
      </w:r>
      <w:proofErr w:type="spellEnd"/>
      <w:r w:rsidRPr="56E1764B">
        <w:rPr>
          <w:rFonts w:ascii="Arial" w:hAnsi="Arial" w:cs="Arial"/>
          <w:color w:val="000000" w:themeColor="text1"/>
          <w:sz w:val="22"/>
          <w:szCs w:val="22"/>
        </w:rPr>
        <w:t xml:space="preserve"> stated </w:t>
      </w:r>
      <w:r w:rsidRPr="56E1764B">
        <w:rPr>
          <w:rFonts w:ascii="Arial" w:hAnsi="Arial" w:cs="Arial"/>
          <w:b/>
          <w:bCs/>
          <w:color w:val="000000" w:themeColor="text1"/>
          <w:sz w:val="22"/>
          <w:szCs w:val="22"/>
        </w:rPr>
        <w:t>other projects</w:t>
      </w:r>
      <w:r w:rsidRPr="56E17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70807D43" w:rsidRPr="56E1764B">
        <w:rPr>
          <w:rFonts w:ascii="Arial" w:hAnsi="Arial" w:cs="Arial"/>
          <w:color w:val="000000" w:themeColor="text1"/>
          <w:sz w:val="22"/>
          <w:szCs w:val="22"/>
        </w:rPr>
        <w:t xml:space="preserve">TXST Global </w:t>
      </w:r>
      <w:r w:rsidRPr="56E1764B">
        <w:rPr>
          <w:rFonts w:ascii="Arial" w:hAnsi="Arial" w:cs="Arial"/>
          <w:color w:val="000000" w:themeColor="text1"/>
          <w:sz w:val="22"/>
          <w:szCs w:val="22"/>
        </w:rPr>
        <w:t>has been</w:t>
      </w:r>
      <w:r w:rsidR="70807D43" w:rsidRPr="56E1764B">
        <w:rPr>
          <w:rFonts w:ascii="Arial" w:hAnsi="Arial" w:cs="Arial"/>
          <w:color w:val="000000" w:themeColor="text1"/>
          <w:sz w:val="22"/>
          <w:szCs w:val="22"/>
        </w:rPr>
        <w:t xml:space="preserve"> w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orking </w:t>
      </w:r>
      <w:r w:rsidRPr="56E1764B">
        <w:rPr>
          <w:rFonts w:ascii="Arial" w:hAnsi="Arial" w:cs="Arial"/>
          <w:color w:val="000000" w:themeColor="text1"/>
          <w:sz w:val="22"/>
          <w:szCs w:val="22"/>
        </w:rPr>
        <w:t>on include the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 B</w:t>
      </w:r>
      <w:r w:rsidR="70807D43" w:rsidRPr="56E1764B">
        <w:rPr>
          <w:rFonts w:ascii="Arial" w:hAnsi="Arial" w:cs="Arial"/>
          <w:color w:val="000000" w:themeColor="text1"/>
          <w:sz w:val="22"/>
          <w:szCs w:val="22"/>
        </w:rPr>
        <w:t xml:space="preserve">achelor of 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>A</w:t>
      </w:r>
      <w:r w:rsidR="70807D43" w:rsidRPr="56E1764B">
        <w:rPr>
          <w:rFonts w:ascii="Arial" w:hAnsi="Arial" w:cs="Arial"/>
          <w:color w:val="000000" w:themeColor="text1"/>
          <w:sz w:val="22"/>
          <w:szCs w:val="22"/>
        </w:rPr>
        <w:t>rts and Applied Science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70807D43" w:rsidRPr="56E1764B">
        <w:rPr>
          <w:rFonts w:ascii="Arial" w:hAnsi="Arial" w:cs="Arial"/>
          <w:color w:val="000000" w:themeColor="text1"/>
          <w:sz w:val="22"/>
          <w:szCs w:val="22"/>
        </w:rPr>
        <w:t xml:space="preserve">(B.A.A.S) 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program </w:t>
      </w:r>
      <w:r w:rsidR="70807D43" w:rsidRPr="56E1764B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Coast Regional </w:t>
      </w:r>
      <w:r w:rsidR="70807D43" w:rsidRPr="56E1764B">
        <w:rPr>
          <w:rFonts w:ascii="Arial" w:hAnsi="Arial" w:cs="Arial"/>
          <w:color w:val="000000" w:themeColor="text1"/>
          <w:sz w:val="22"/>
          <w:szCs w:val="22"/>
        </w:rPr>
        <w:t>flight training to offer a Bachelor of Applied Arts and Sciences with a concentration in aviation science. Coast Regional flight training will provide the pilot licensure, and TXST will provide the four-year degree. TXST will have a pilot certification program starting in the fall of 2024. TXST Global will work with the College of Education to market a fifteen-credit-hour teacher certification program. TXST Global will explore offering w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inter and May </w:t>
      </w:r>
      <w:r w:rsidR="2F138453" w:rsidRPr="56E1764B">
        <w:rPr>
          <w:rFonts w:ascii="Arial" w:hAnsi="Arial" w:cs="Arial"/>
          <w:color w:val="000000" w:themeColor="text1"/>
          <w:sz w:val="22"/>
          <w:szCs w:val="22"/>
        </w:rPr>
        <w:t>mini semesters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70807D43" w:rsidRPr="56E1764B">
        <w:rPr>
          <w:rFonts w:ascii="Arial" w:hAnsi="Arial" w:cs="Arial"/>
          <w:color w:val="000000" w:themeColor="text1"/>
          <w:sz w:val="22"/>
          <w:szCs w:val="22"/>
        </w:rPr>
        <w:t xml:space="preserve">beginning 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>in</w:t>
      </w:r>
      <w:r w:rsidR="70807D43" w:rsidRPr="56E1764B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 winter of 2025</w:t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>. These would not be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 required or mandated</w:t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>, just an optional program offering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>TXST Global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 will have summer and winter </w:t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>hubs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 in N</w:t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 xml:space="preserve">ew 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>Z</w:t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>ealand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 or Australia. </w:t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>Other offerings being e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>xplor</w:t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>ed include offering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>d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>ual credit</w:t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 xml:space="preserve"> courses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 xml:space="preserve">at TXST 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 xml:space="preserve">students from </w:t>
      </w:r>
      <w:r w:rsidR="46051BF8" w:rsidRPr="56E1764B">
        <w:rPr>
          <w:rFonts w:ascii="Arial" w:hAnsi="Arial" w:cs="Arial"/>
          <w:color w:val="000000" w:themeColor="text1"/>
          <w:sz w:val="22"/>
          <w:szCs w:val="22"/>
        </w:rPr>
        <w:t>San Marcos</w:t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 xml:space="preserve"> Consolidated ISD (SMCISD). SMCISD will graduate forty-one students with an associate degree from Coastal Bend College this year and anticipates sixty-one next year. TXST Global has been working with several colleges on new degree programs, including one in game design and development. The other one being developed would be a </w:t>
      </w:r>
      <w:commentRangeStart w:id="2"/>
      <w:commentRangeStart w:id="3"/>
      <w:commentRangeStart w:id="4"/>
      <w:commentRangeStart w:id="5"/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>BS</w:t>
      </w:r>
      <w:commentRangeEnd w:id="2"/>
      <w:r w:rsidR="00F228D1">
        <w:commentReference w:id="2"/>
      </w:r>
      <w:commentRangeEnd w:id="3"/>
      <w:r w:rsidR="00F228D1">
        <w:commentReference w:id="3"/>
      </w:r>
      <w:commentRangeEnd w:id="4"/>
      <w:r w:rsidR="00F228D1">
        <w:commentReference w:id="4"/>
      </w:r>
      <w:commentRangeEnd w:id="5"/>
      <w:r w:rsidR="00C905EE">
        <w:rPr>
          <w:rStyle w:val="CommentReference"/>
          <w:rFonts w:asciiTheme="minorHAnsi" w:eastAsiaTheme="minorHAnsi" w:hAnsiTheme="minorHAnsi" w:cstheme="minorBidi"/>
          <w:kern w:val="2"/>
          <w14:ligatures w14:val="standardContextual"/>
        </w:rPr>
        <w:commentReference w:id="5"/>
      </w:r>
      <w:r w:rsidR="6F0CEC0A" w:rsidRPr="56E1764B">
        <w:rPr>
          <w:rFonts w:ascii="Arial" w:hAnsi="Arial" w:cs="Arial"/>
          <w:color w:val="000000" w:themeColor="text1"/>
          <w:sz w:val="22"/>
          <w:szCs w:val="22"/>
        </w:rPr>
        <w:t xml:space="preserve"> in hospitality management.</w:t>
      </w:r>
      <w:r w:rsidR="283175D6" w:rsidRPr="56E1764B">
        <w:rPr>
          <w:rFonts w:ascii="Arial" w:hAnsi="Arial" w:cs="Arial"/>
          <w:color w:val="000000" w:themeColor="text1"/>
          <w:sz w:val="22"/>
          <w:szCs w:val="22"/>
        </w:rPr>
        <w:t xml:space="preserve"> Planning has begun with Coursera to offer certification certificates</w:t>
      </w:r>
      <w:r w:rsidR="2F138453" w:rsidRPr="56E1764B">
        <w:rPr>
          <w:rFonts w:ascii="Arial" w:hAnsi="Arial" w:cs="Arial"/>
          <w:color w:val="000000" w:themeColor="text1"/>
          <w:sz w:val="22"/>
          <w:szCs w:val="22"/>
        </w:rPr>
        <w:t xml:space="preserve">, and we </w:t>
      </w:r>
      <w:r w:rsidR="2EEEF10E" w:rsidRPr="56E1764B">
        <w:rPr>
          <w:rFonts w:ascii="Arial" w:hAnsi="Arial" w:cs="Arial"/>
          <w:color w:val="000000" w:themeColor="text1"/>
          <w:sz w:val="22"/>
          <w:szCs w:val="22"/>
        </w:rPr>
        <w:t xml:space="preserve">would </w:t>
      </w:r>
      <w:r w:rsidR="283175D6" w:rsidRPr="56E1764B">
        <w:rPr>
          <w:rFonts w:ascii="Arial" w:hAnsi="Arial" w:cs="Arial"/>
          <w:color w:val="000000" w:themeColor="text1"/>
          <w:sz w:val="22"/>
          <w:szCs w:val="22"/>
        </w:rPr>
        <w:t>consider offering a degree to meet workforce demand.</w:t>
      </w:r>
      <w:del w:id="6" w:author="Davenport, Rachel A" w:date="2024-04-14T15:22:00Z">
        <w:r w:rsidR="00F228D1" w:rsidRPr="56E1764B" w:rsidDel="00F228D1">
          <w:rPr>
            <w:rFonts w:ascii="Arial" w:hAnsi="Arial" w:cs="Arial"/>
            <w:color w:val="000000" w:themeColor="text1"/>
            <w:sz w:val="22"/>
            <w:szCs w:val="22"/>
          </w:rPr>
          <w:delText xml:space="preserve"> </w:delText>
        </w:r>
      </w:del>
      <w:r w:rsidR="283175D6" w:rsidRPr="56E1764B">
        <w:rPr>
          <w:rFonts w:ascii="Arial" w:hAnsi="Arial" w:cs="Arial"/>
          <w:color w:val="000000" w:themeColor="text1"/>
          <w:sz w:val="22"/>
          <w:szCs w:val="22"/>
        </w:rPr>
        <w:t xml:space="preserve"> A Senator asked</w:t>
      </w:r>
      <w:r w:rsidR="2F138453" w:rsidRPr="56E1764B">
        <w:rPr>
          <w:rFonts w:ascii="Arial" w:hAnsi="Arial" w:cs="Arial"/>
          <w:color w:val="000000" w:themeColor="text1"/>
          <w:sz w:val="22"/>
          <w:szCs w:val="22"/>
        </w:rPr>
        <w:t>,</w:t>
      </w:r>
      <w:r w:rsidR="283175D6" w:rsidRPr="56E17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56E1764B">
        <w:rPr>
          <w:rFonts w:ascii="Arial" w:hAnsi="Arial" w:cs="Arial"/>
          <w:color w:val="000000" w:themeColor="text1"/>
          <w:sz w:val="22"/>
          <w:szCs w:val="22"/>
        </w:rPr>
        <w:t xml:space="preserve">considering some courses offered would be eight </w:t>
      </w:r>
      <w:proofErr w:type="gramStart"/>
      <w:r w:rsidR="2EEEF10E" w:rsidRPr="56E1764B">
        <w:rPr>
          <w:rFonts w:ascii="Arial" w:hAnsi="Arial" w:cs="Arial"/>
          <w:color w:val="000000" w:themeColor="text1"/>
          <w:sz w:val="22"/>
          <w:szCs w:val="22"/>
        </w:rPr>
        <w:t>weeks</w:t>
      </w:r>
      <w:ins w:id="7" w:author="Davenport, Rachel A" w:date="2024-04-14T15:23:00Z">
        <w:r w:rsidR="2FE42283" w:rsidRPr="56E1764B">
          <w:rPr>
            <w:rFonts w:ascii="Arial" w:hAnsi="Arial" w:cs="Arial"/>
            <w:color w:val="000000" w:themeColor="text1"/>
            <w:sz w:val="22"/>
            <w:szCs w:val="22"/>
          </w:rPr>
          <w:t>,</w:t>
        </w:r>
      </w:ins>
      <w:r w:rsidR="2EEEF10E" w:rsidRPr="56E1764B">
        <w:rPr>
          <w:rFonts w:ascii="Arial" w:hAnsi="Arial" w:cs="Arial"/>
          <w:color w:val="000000" w:themeColor="text1"/>
          <w:sz w:val="22"/>
          <w:szCs w:val="22"/>
        </w:rPr>
        <w:t xml:space="preserve"> if</w:t>
      </w:r>
      <w:proofErr w:type="gramEnd"/>
      <w:r w:rsidRPr="56E176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283175D6" w:rsidRPr="56E1764B">
        <w:rPr>
          <w:rFonts w:ascii="Arial" w:hAnsi="Arial" w:cs="Arial"/>
          <w:color w:val="000000" w:themeColor="text1"/>
          <w:sz w:val="22"/>
          <w:szCs w:val="22"/>
        </w:rPr>
        <w:t>the short open</w:t>
      </w:r>
      <w:r w:rsidRPr="56E1764B">
        <w:rPr>
          <w:rFonts w:ascii="Arial" w:hAnsi="Arial" w:cs="Arial"/>
          <w:color w:val="000000" w:themeColor="text1"/>
          <w:sz w:val="22"/>
          <w:szCs w:val="22"/>
        </w:rPr>
        <w:t xml:space="preserve"> time frame</w:t>
      </w:r>
      <w:r w:rsidR="283175D6" w:rsidRPr="56E1764B">
        <w:rPr>
          <w:rFonts w:ascii="Arial" w:hAnsi="Arial" w:cs="Arial"/>
          <w:color w:val="000000" w:themeColor="text1"/>
          <w:sz w:val="22"/>
          <w:szCs w:val="22"/>
        </w:rPr>
        <w:t xml:space="preserve"> to create a course or project course in Canvas</w:t>
      </w:r>
      <w:r w:rsidRPr="56E1764B">
        <w:rPr>
          <w:rFonts w:ascii="Arial" w:hAnsi="Arial" w:cs="Arial"/>
          <w:color w:val="000000" w:themeColor="text1"/>
          <w:sz w:val="22"/>
          <w:szCs w:val="22"/>
        </w:rPr>
        <w:t xml:space="preserve"> had been addressed. </w:t>
      </w:r>
      <w:proofErr w:type="spellStart"/>
      <w:r w:rsidRPr="56E1764B">
        <w:rPr>
          <w:rFonts w:ascii="Arial" w:hAnsi="Arial" w:cs="Arial"/>
          <w:color w:val="000000" w:themeColor="text1"/>
          <w:sz w:val="22"/>
          <w:szCs w:val="22"/>
        </w:rPr>
        <w:t>Sivakuraman</w:t>
      </w:r>
      <w:proofErr w:type="spellEnd"/>
      <w:r w:rsidRPr="56E1764B">
        <w:rPr>
          <w:rFonts w:ascii="Arial" w:hAnsi="Arial" w:cs="Arial"/>
          <w:color w:val="000000" w:themeColor="text1"/>
          <w:sz w:val="22"/>
          <w:szCs w:val="22"/>
        </w:rPr>
        <w:t xml:space="preserve"> stated Matt Hall, Vice President of Information Technology</w:t>
      </w:r>
      <w:r w:rsidR="2F138453" w:rsidRPr="56E1764B">
        <w:rPr>
          <w:rFonts w:ascii="Arial" w:hAnsi="Arial" w:cs="Arial"/>
          <w:color w:val="000000" w:themeColor="text1"/>
          <w:sz w:val="22"/>
          <w:szCs w:val="22"/>
        </w:rPr>
        <w:t>,</w:t>
      </w:r>
      <w:r w:rsidRPr="56E1764B">
        <w:rPr>
          <w:rFonts w:ascii="Arial" w:hAnsi="Arial" w:cs="Arial"/>
          <w:color w:val="000000" w:themeColor="text1"/>
          <w:sz w:val="22"/>
          <w:szCs w:val="22"/>
        </w:rPr>
        <w:t xml:space="preserve"> was working to ensure access.</w:t>
      </w:r>
    </w:p>
    <w:p w14:paraId="7809C76C" w14:textId="77777777" w:rsidR="00C01426" w:rsidRPr="00970008" w:rsidRDefault="00C01426" w:rsidP="00C01426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</w:p>
    <w:p w14:paraId="5907E2C6" w14:textId="383F36E6" w:rsidR="00B0078E" w:rsidRPr="00970008" w:rsidRDefault="75D977CB" w:rsidP="007A2EA9">
      <w:pPr>
        <w:rPr>
          <w:rFonts w:ascii="Arial" w:hAnsi="Arial" w:cs="Arial"/>
        </w:rPr>
      </w:pPr>
      <w:r w:rsidRPr="43DB1D50">
        <w:rPr>
          <w:rFonts w:ascii="Arial" w:hAnsi="Arial" w:cs="Arial"/>
        </w:rPr>
        <w:t xml:space="preserve">The next item on the </w:t>
      </w:r>
      <w:r w:rsidR="62495140" w:rsidRPr="43DB1D50">
        <w:rPr>
          <w:rFonts w:ascii="Arial" w:hAnsi="Arial" w:cs="Arial"/>
        </w:rPr>
        <w:t>a</w:t>
      </w:r>
      <w:r w:rsidRPr="43DB1D50">
        <w:rPr>
          <w:rFonts w:ascii="Arial" w:hAnsi="Arial" w:cs="Arial"/>
        </w:rPr>
        <w:t xml:space="preserve">genda was the </w:t>
      </w:r>
      <w:r w:rsidRPr="43DB1D50">
        <w:rPr>
          <w:rFonts w:ascii="Arial" w:hAnsi="Arial" w:cs="Arial"/>
          <w:b/>
          <w:bCs/>
        </w:rPr>
        <w:t>Faculty Senate Election Report</w:t>
      </w:r>
      <w:r w:rsidRPr="43DB1D50">
        <w:rPr>
          <w:rFonts w:ascii="Arial" w:hAnsi="Arial" w:cs="Arial"/>
        </w:rPr>
        <w:t xml:space="preserve">. </w:t>
      </w:r>
      <w:r w:rsidR="49299ACE" w:rsidRPr="43DB1D50">
        <w:rPr>
          <w:rFonts w:ascii="Arial" w:hAnsi="Arial" w:cs="Arial"/>
        </w:rPr>
        <w:t xml:space="preserve">The Faculty Senators </w:t>
      </w:r>
      <w:r w:rsidR="40E9E9A5" w:rsidRPr="43DB1D50">
        <w:rPr>
          <w:rFonts w:ascii="Arial" w:hAnsi="Arial" w:cs="Arial"/>
        </w:rPr>
        <w:t>elected to</w:t>
      </w:r>
      <w:r w:rsidR="49299ACE" w:rsidRPr="43DB1D50">
        <w:rPr>
          <w:rFonts w:ascii="Arial" w:hAnsi="Arial" w:cs="Arial"/>
        </w:rPr>
        <w:t xml:space="preserve"> </w:t>
      </w:r>
      <w:r w:rsidR="40E9E9A5" w:rsidRPr="43DB1D50">
        <w:rPr>
          <w:rFonts w:ascii="Arial" w:hAnsi="Arial" w:cs="Arial"/>
        </w:rPr>
        <w:t>serve</w:t>
      </w:r>
      <w:r w:rsidR="2EEEF10E" w:rsidRPr="43DB1D50">
        <w:rPr>
          <w:rFonts w:ascii="Arial" w:hAnsi="Arial" w:cs="Arial"/>
        </w:rPr>
        <w:t xml:space="preserve"> the</w:t>
      </w:r>
      <w:r w:rsidR="40E9E9A5" w:rsidRPr="43DB1D50">
        <w:rPr>
          <w:rFonts w:ascii="Arial" w:hAnsi="Arial" w:cs="Arial"/>
        </w:rPr>
        <w:t xml:space="preserve"> 2024-2027 </w:t>
      </w:r>
      <w:r w:rsidR="2EEEF10E" w:rsidRPr="43DB1D50">
        <w:rPr>
          <w:rFonts w:ascii="Arial" w:hAnsi="Arial" w:cs="Arial"/>
        </w:rPr>
        <w:t xml:space="preserve">term </w:t>
      </w:r>
      <w:r w:rsidR="40E9E9A5" w:rsidRPr="43DB1D50">
        <w:rPr>
          <w:rFonts w:ascii="Arial" w:hAnsi="Arial" w:cs="Arial"/>
        </w:rPr>
        <w:t>include from Applied</w:t>
      </w:r>
      <w:r w:rsidR="49299ACE" w:rsidRPr="43DB1D50">
        <w:rPr>
          <w:rFonts w:ascii="Arial" w:hAnsi="Arial" w:cs="Arial"/>
        </w:rPr>
        <w:t xml:space="preserve"> Arts: Michael</w:t>
      </w:r>
      <w:r w:rsidR="40E9E9A5" w:rsidRPr="43DB1D50">
        <w:rPr>
          <w:rFonts w:ascii="Arial" w:hAnsi="Arial" w:cs="Arial"/>
        </w:rPr>
        <w:t xml:space="preserve"> Supancic</w:t>
      </w:r>
      <w:r w:rsidR="49299ACE" w:rsidRPr="43DB1D50">
        <w:rPr>
          <w:rFonts w:ascii="Arial" w:hAnsi="Arial" w:cs="Arial"/>
        </w:rPr>
        <w:t xml:space="preserve">; Fine Arts &amp; </w:t>
      </w:r>
      <w:r w:rsidR="49299ACE" w:rsidRPr="43DB1D50">
        <w:rPr>
          <w:rFonts w:ascii="Arial" w:hAnsi="Arial" w:cs="Arial"/>
        </w:rPr>
        <w:lastRenderedPageBreak/>
        <w:t>Communication: Lynn</w:t>
      </w:r>
      <w:r w:rsidR="40E9E9A5" w:rsidRPr="43DB1D50">
        <w:rPr>
          <w:rFonts w:ascii="Arial" w:hAnsi="Arial" w:cs="Arial"/>
        </w:rPr>
        <w:t xml:space="preserve"> Ledbetter</w:t>
      </w:r>
      <w:r w:rsidR="49299ACE" w:rsidRPr="43DB1D50">
        <w:rPr>
          <w:rFonts w:ascii="Arial" w:hAnsi="Arial" w:cs="Arial"/>
        </w:rPr>
        <w:t>; McCoy College, Kevin Jetton; Liberal Arts: Steve Wilson,</w:t>
      </w:r>
      <w:r w:rsidR="2EEEF10E" w:rsidRPr="43DB1D50">
        <w:rPr>
          <w:rFonts w:ascii="Arial" w:hAnsi="Arial" w:cs="Arial"/>
        </w:rPr>
        <w:t xml:space="preserve"> </w:t>
      </w:r>
      <w:r w:rsidR="49299ACE" w:rsidRPr="43DB1D50">
        <w:rPr>
          <w:rFonts w:ascii="Arial" w:hAnsi="Arial" w:cs="Arial"/>
        </w:rPr>
        <w:t>Peter Dedek</w:t>
      </w:r>
      <w:r w:rsidR="40E9E9A5" w:rsidRPr="43DB1D50">
        <w:rPr>
          <w:rFonts w:ascii="Arial" w:hAnsi="Arial" w:cs="Arial"/>
        </w:rPr>
        <w:t xml:space="preserve">, and Valentina </w:t>
      </w:r>
      <w:proofErr w:type="spellStart"/>
      <w:r w:rsidR="40E9E9A5" w:rsidRPr="43DB1D50">
        <w:rPr>
          <w:rFonts w:ascii="Arial" w:hAnsi="Arial" w:cs="Arial"/>
        </w:rPr>
        <w:t>Glajar</w:t>
      </w:r>
      <w:proofErr w:type="spellEnd"/>
      <w:r w:rsidR="40E9E9A5" w:rsidRPr="43DB1D50">
        <w:rPr>
          <w:rFonts w:ascii="Arial" w:hAnsi="Arial" w:cs="Arial"/>
        </w:rPr>
        <w:t xml:space="preserve"> (one-year</w:t>
      </w:r>
      <w:r w:rsidR="49299ACE" w:rsidRPr="43DB1D50">
        <w:rPr>
          <w:rFonts w:ascii="Arial" w:hAnsi="Arial" w:cs="Arial"/>
        </w:rPr>
        <w:t xml:space="preserve"> unexpired term)</w:t>
      </w:r>
      <w:r w:rsidR="40E9E9A5" w:rsidRPr="43DB1D50">
        <w:rPr>
          <w:rFonts w:ascii="Arial" w:hAnsi="Arial" w:cs="Arial"/>
        </w:rPr>
        <w:t>,</w:t>
      </w:r>
      <w:r w:rsidR="49299ACE" w:rsidRPr="43DB1D50">
        <w:rPr>
          <w:rFonts w:ascii="Arial" w:hAnsi="Arial" w:cs="Arial"/>
        </w:rPr>
        <w:t xml:space="preserve"> and </w:t>
      </w:r>
      <w:r w:rsidR="40E9E9A5" w:rsidRPr="43DB1D50">
        <w:rPr>
          <w:rFonts w:ascii="Arial" w:hAnsi="Arial" w:cs="Arial"/>
        </w:rPr>
        <w:t xml:space="preserve">from </w:t>
      </w:r>
      <w:r w:rsidR="49299ACE" w:rsidRPr="43DB1D50">
        <w:rPr>
          <w:rFonts w:ascii="Arial" w:hAnsi="Arial" w:cs="Arial"/>
        </w:rPr>
        <w:t>Science &amp; Engineering</w:t>
      </w:r>
      <w:r w:rsidR="40E9E9A5" w:rsidRPr="43DB1D50">
        <w:rPr>
          <w:rFonts w:ascii="Arial" w:hAnsi="Arial" w:cs="Arial"/>
        </w:rPr>
        <w:t xml:space="preserve">, </w:t>
      </w:r>
      <w:r w:rsidR="49299ACE" w:rsidRPr="43DB1D50">
        <w:rPr>
          <w:rFonts w:ascii="Arial" w:hAnsi="Arial" w:cs="Arial"/>
        </w:rPr>
        <w:t xml:space="preserve">Noland Martin. Chair Ledbetter </w:t>
      </w:r>
      <w:r w:rsidR="40E9E9A5" w:rsidRPr="43DB1D50">
        <w:rPr>
          <w:rFonts w:ascii="Arial" w:hAnsi="Arial" w:cs="Arial"/>
        </w:rPr>
        <w:t xml:space="preserve">stated there was </w:t>
      </w:r>
      <w:r w:rsidR="49299ACE" w:rsidRPr="43DB1D50">
        <w:rPr>
          <w:rFonts w:ascii="Arial" w:hAnsi="Arial" w:cs="Arial"/>
        </w:rPr>
        <w:t xml:space="preserve">some discussion last year </w:t>
      </w:r>
      <w:r w:rsidR="2F138453" w:rsidRPr="43DB1D50">
        <w:rPr>
          <w:rFonts w:ascii="Arial" w:hAnsi="Arial" w:cs="Arial"/>
        </w:rPr>
        <w:t>about changing</w:t>
      </w:r>
      <w:r w:rsidR="40E9E9A5" w:rsidRPr="43DB1D50">
        <w:rPr>
          <w:rFonts w:ascii="Arial" w:hAnsi="Arial" w:cs="Arial"/>
        </w:rPr>
        <w:t xml:space="preserve"> the</w:t>
      </w:r>
      <w:r w:rsidR="49299ACE" w:rsidRPr="43DB1D50">
        <w:rPr>
          <w:rFonts w:ascii="Arial" w:hAnsi="Arial" w:cs="Arial"/>
        </w:rPr>
        <w:t xml:space="preserve"> opt-in or opt-out of the</w:t>
      </w:r>
      <w:r w:rsidR="40E9E9A5" w:rsidRPr="43DB1D50">
        <w:rPr>
          <w:rFonts w:ascii="Arial" w:hAnsi="Arial" w:cs="Arial"/>
        </w:rPr>
        <w:t xml:space="preserve"> election process by faculty</w:t>
      </w:r>
      <w:r w:rsidR="49299ACE" w:rsidRPr="43DB1D50">
        <w:rPr>
          <w:rFonts w:ascii="Arial" w:hAnsi="Arial" w:cs="Arial"/>
        </w:rPr>
        <w:t xml:space="preserve">. </w:t>
      </w:r>
      <w:r w:rsidR="40E9E9A5" w:rsidRPr="43DB1D50">
        <w:rPr>
          <w:rFonts w:ascii="Arial" w:hAnsi="Arial" w:cs="Arial"/>
        </w:rPr>
        <w:t>There continues to be concern</w:t>
      </w:r>
      <w:r w:rsidR="49299ACE" w:rsidRPr="43DB1D50">
        <w:rPr>
          <w:rFonts w:ascii="Arial" w:hAnsi="Arial" w:cs="Arial"/>
        </w:rPr>
        <w:t xml:space="preserve"> with </w:t>
      </w:r>
      <w:r w:rsidR="40E9E9A5" w:rsidRPr="43DB1D50">
        <w:rPr>
          <w:rFonts w:ascii="Arial" w:hAnsi="Arial" w:cs="Arial"/>
        </w:rPr>
        <w:t xml:space="preserve">the </w:t>
      </w:r>
      <w:r w:rsidR="49299ACE" w:rsidRPr="43DB1D50">
        <w:rPr>
          <w:rFonts w:ascii="Arial" w:hAnsi="Arial" w:cs="Arial"/>
        </w:rPr>
        <w:t xml:space="preserve">opt-out </w:t>
      </w:r>
      <w:r w:rsidR="40E9E9A5" w:rsidRPr="43DB1D50">
        <w:rPr>
          <w:rFonts w:ascii="Arial" w:hAnsi="Arial" w:cs="Arial"/>
        </w:rPr>
        <w:t>option</w:t>
      </w:r>
      <w:r w:rsidR="5B508431" w:rsidRPr="43DB1D50">
        <w:rPr>
          <w:rFonts w:ascii="Arial" w:hAnsi="Arial" w:cs="Arial"/>
        </w:rPr>
        <w:t>. Some faculty think the process was</w:t>
      </w:r>
      <w:r w:rsidR="49299ACE" w:rsidRPr="43DB1D50">
        <w:rPr>
          <w:rFonts w:ascii="Arial" w:hAnsi="Arial" w:cs="Arial"/>
        </w:rPr>
        <w:t xml:space="preserve"> unethical</w:t>
      </w:r>
      <w:r w:rsidR="5B508431" w:rsidRPr="43DB1D50">
        <w:rPr>
          <w:rFonts w:ascii="Arial" w:hAnsi="Arial" w:cs="Arial"/>
        </w:rPr>
        <w:t xml:space="preserve">, </w:t>
      </w:r>
      <w:r w:rsidR="49299ACE" w:rsidRPr="43DB1D50">
        <w:rPr>
          <w:rFonts w:ascii="Arial" w:hAnsi="Arial" w:cs="Arial"/>
        </w:rPr>
        <w:t>confusing</w:t>
      </w:r>
      <w:r w:rsidR="5B508431" w:rsidRPr="43DB1D50">
        <w:rPr>
          <w:rFonts w:ascii="Arial" w:hAnsi="Arial" w:cs="Arial"/>
        </w:rPr>
        <w:t xml:space="preserve">, </w:t>
      </w:r>
      <w:r w:rsidR="49299ACE" w:rsidRPr="43DB1D50">
        <w:rPr>
          <w:rFonts w:ascii="Arial" w:hAnsi="Arial" w:cs="Arial"/>
        </w:rPr>
        <w:t>inconvenient</w:t>
      </w:r>
      <w:r w:rsidR="5B508431" w:rsidRPr="43DB1D50">
        <w:rPr>
          <w:rFonts w:ascii="Arial" w:hAnsi="Arial" w:cs="Arial"/>
        </w:rPr>
        <w:t>,</w:t>
      </w:r>
      <w:r w:rsidR="49299ACE" w:rsidRPr="43DB1D50">
        <w:rPr>
          <w:rFonts w:ascii="Arial" w:hAnsi="Arial" w:cs="Arial"/>
        </w:rPr>
        <w:t xml:space="preserve"> and makes the </w:t>
      </w:r>
      <w:r w:rsidR="5B508431" w:rsidRPr="43DB1D50">
        <w:rPr>
          <w:rFonts w:ascii="Arial" w:hAnsi="Arial" w:cs="Arial"/>
        </w:rPr>
        <w:t>process</w:t>
      </w:r>
      <w:r w:rsidR="49299ACE" w:rsidRPr="43DB1D50">
        <w:rPr>
          <w:rFonts w:ascii="Arial" w:hAnsi="Arial" w:cs="Arial"/>
        </w:rPr>
        <w:t xml:space="preserve"> cumbersome. The Chair </w:t>
      </w:r>
      <w:r w:rsidR="2F138453" w:rsidRPr="43DB1D50">
        <w:rPr>
          <w:rFonts w:ascii="Arial" w:hAnsi="Arial" w:cs="Arial"/>
        </w:rPr>
        <w:t>would like</w:t>
      </w:r>
      <w:r w:rsidR="5B508431" w:rsidRPr="43DB1D50">
        <w:rPr>
          <w:rFonts w:ascii="Arial" w:hAnsi="Arial" w:cs="Arial"/>
        </w:rPr>
        <w:t xml:space="preserve"> the Faculty Senate to consider changing the system to an opt-in</w:t>
      </w:r>
      <w:r w:rsidR="49299ACE" w:rsidRPr="43DB1D50">
        <w:rPr>
          <w:rFonts w:ascii="Arial" w:hAnsi="Arial" w:cs="Arial"/>
        </w:rPr>
        <w:t xml:space="preserve"> process. </w:t>
      </w:r>
      <w:r w:rsidR="1002EE9F" w:rsidRPr="43DB1D50">
        <w:rPr>
          <w:rFonts w:ascii="Arial" w:hAnsi="Arial" w:cs="Arial"/>
        </w:rPr>
        <w:t xml:space="preserve">A Senator noted a change </w:t>
      </w:r>
      <w:r w:rsidR="5B508431" w:rsidRPr="43DB1D50">
        <w:rPr>
          <w:rFonts w:ascii="Arial" w:hAnsi="Arial" w:cs="Arial"/>
        </w:rPr>
        <w:t xml:space="preserve">would be required </w:t>
      </w:r>
      <w:r w:rsidR="1002EE9F" w:rsidRPr="43DB1D50">
        <w:rPr>
          <w:rFonts w:ascii="Arial" w:hAnsi="Arial" w:cs="Arial"/>
        </w:rPr>
        <w:t xml:space="preserve">in the Constitution related to faculty voters. </w:t>
      </w:r>
      <w:r w:rsidR="18CC58DE" w:rsidRPr="43DB1D50">
        <w:rPr>
          <w:rFonts w:ascii="Arial" w:hAnsi="Arial" w:cs="Arial"/>
        </w:rPr>
        <w:t>Some o</w:t>
      </w:r>
      <w:r w:rsidR="1002EE9F" w:rsidRPr="43DB1D50">
        <w:rPr>
          <w:rFonts w:ascii="Arial" w:hAnsi="Arial" w:cs="Arial"/>
        </w:rPr>
        <w:t xml:space="preserve">ther Senators concurred on </w:t>
      </w:r>
      <w:r w:rsidR="5B508431" w:rsidRPr="43DB1D50">
        <w:rPr>
          <w:rFonts w:ascii="Arial" w:hAnsi="Arial" w:cs="Arial"/>
        </w:rPr>
        <w:t xml:space="preserve">adopting an </w:t>
      </w:r>
      <w:r w:rsidR="1002EE9F" w:rsidRPr="43DB1D50">
        <w:rPr>
          <w:rFonts w:ascii="Arial" w:hAnsi="Arial" w:cs="Arial"/>
        </w:rPr>
        <w:t>op</w:t>
      </w:r>
      <w:r w:rsidR="5B508431" w:rsidRPr="43DB1D50">
        <w:rPr>
          <w:rFonts w:ascii="Arial" w:hAnsi="Arial" w:cs="Arial"/>
        </w:rPr>
        <w:t>t-in</w:t>
      </w:r>
      <w:r w:rsidR="1002EE9F" w:rsidRPr="43DB1D50">
        <w:rPr>
          <w:rFonts w:ascii="Arial" w:hAnsi="Arial" w:cs="Arial"/>
        </w:rPr>
        <w:t xml:space="preserve"> process. </w:t>
      </w:r>
    </w:p>
    <w:p w14:paraId="635CF9DA" w14:textId="75C6E23E" w:rsidR="007A2EA9" w:rsidRPr="00970008" w:rsidRDefault="00B0078E" w:rsidP="007A2EA9">
      <w:pPr>
        <w:rPr>
          <w:rFonts w:ascii="Arial" w:hAnsi="Arial" w:cs="Arial"/>
        </w:rPr>
      </w:pPr>
      <w:r w:rsidRPr="00970008">
        <w:rPr>
          <w:rFonts w:ascii="Arial" w:hAnsi="Arial" w:cs="Arial"/>
        </w:rPr>
        <w:t>Chair Ledbetter stated t</w:t>
      </w:r>
      <w:r w:rsidR="0038784B" w:rsidRPr="00970008">
        <w:rPr>
          <w:rFonts w:ascii="Arial" w:hAnsi="Arial" w:cs="Arial"/>
        </w:rPr>
        <w:t xml:space="preserve">he new </w:t>
      </w:r>
      <w:r w:rsidR="004C1559" w:rsidRPr="00970008">
        <w:rPr>
          <w:rFonts w:ascii="Arial" w:hAnsi="Arial" w:cs="Arial"/>
        </w:rPr>
        <w:t xml:space="preserve">Faculty </w:t>
      </w:r>
      <w:r w:rsidR="0038784B" w:rsidRPr="00970008">
        <w:rPr>
          <w:rFonts w:ascii="Arial" w:hAnsi="Arial" w:cs="Arial"/>
        </w:rPr>
        <w:t xml:space="preserve">Senate will be seated </w:t>
      </w:r>
      <w:r w:rsidRPr="00970008">
        <w:rPr>
          <w:rFonts w:ascii="Arial" w:hAnsi="Arial" w:cs="Arial"/>
        </w:rPr>
        <w:t>on May 1 at 5:00 p.m</w:t>
      </w:r>
      <w:r w:rsidR="0038784B" w:rsidRPr="00970008">
        <w:rPr>
          <w:rFonts w:ascii="Arial" w:hAnsi="Arial" w:cs="Arial"/>
        </w:rPr>
        <w:t xml:space="preserve">. </w:t>
      </w:r>
      <w:r w:rsidRPr="00970008">
        <w:rPr>
          <w:rFonts w:ascii="Arial" w:hAnsi="Arial" w:cs="Arial"/>
        </w:rPr>
        <w:t>Interested Senators should consider running for t</w:t>
      </w:r>
      <w:r w:rsidR="0038784B" w:rsidRPr="00970008">
        <w:rPr>
          <w:rFonts w:ascii="Arial" w:hAnsi="Arial" w:cs="Arial"/>
        </w:rPr>
        <w:t xml:space="preserve">he three </w:t>
      </w:r>
      <w:r w:rsidRPr="00970008">
        <w:rPr>
          <w:rFonts w:ascii="Arial" w:hAnsi="Arial" w:cs="Arial"/>
        </w:rPr>
        <w:t>Faculty Senate offices:</w:t>
      </w:r>
      <w:r w:rsidR="0038784B" w:rsidRPr="00970008">
        <w:rPr>
          <w:rFonts w:ascii="Arial" w:hAnsi="Arial" w:cs="Arial"/>
        </w:rPr>
        <w:t xml:space="preserve"> Chair, V</w:t>
      </w:r>
      <w:r w:rsidRPr="00970008">
        <w:rPr>
          <w:rFonts w:ascii="Arial" w:hAnsi="Arial" w:cs="Arial"/>
        </w:rPr>
        <w:t xml:space="preserve">ice </w:t>
      </w:r>
      <w:r w:rsidR="0038784B" w:rsidRPr="00970008">
        <w:rPr>
          <w:rFonts w:ascii="Arial" w:hAnsi="Arial" w:cs="Arial"/>
        </w:rPr>
        <w:t>C</w:t>
      </w:r>
      <w:r w:rsidRPr="00970008">
        <w:rPr>
          <w:rFonts w:ascii="Arial" w:hAnsi="Arial" w:cs="Arial"/>
        </w:rPr>
        <w:t>hair (VC),</w:t>
      </w:r>
      <w:r w:rsidR="0038784B" w:rsidRPr="00970008">
        <w:rPr>
          <w:rFonts w:ascii="Arial" w:hAnsi="Arial" w:cs="Arial"/>
        </w:rPr>
        <w:t xml:space="preserve"> and Secretary. </w:t>
      </w:r>
      <w:r w:rsidR="004C1559" w:rsidRPr="00970008">
        <w:rPr>
          <w:rFonts w:ascii="Arial" w:hAnsi="Arial" w:cs="Arial"/>
        </w:rPr>
        <w:t xml:space="preserve">Candidates must draft a purpose statement tailored to their desired position. </w:t>
      </w:r>
      <w:r w:rsidRPr="00970008">
        <w:rPr>
          <w:rFonts w:ascii="Arial" w:hAnsi="Arial" w:cs="Arial"/>
        </w:rPr>
        <w:t>The g</w:t>
      </w:r>
      <w:r w:rsidR="0038784B" w:rsidRPr="00970008">
        <w:rPr>
          <w:rFonts w:ascii="Arial" w:hAnsi="Arial" w:cs="Arial"/>
        </w:rPr>
        <w:t xml:space="preserve">eneral duties </w:t>
      </w:r>
      <w:r w:rsidRPr="00970008">
        <w:rPr>
          <w:rFonts w:ascii="Arial" w:hAnsi="Arial" w:cs="Arial"/>
        </w:rPr>
        <w:t xml:space="preserve">of the positions </w:t>
      </w:r>
      <w:r w:rsidR="0038784B" w:rsidRPr="00970008">
        <w:rPr>
          <w:rFonts w:ascii="Arial" w:hAnsi="Arial" w:cs="Arial"/>
        </w:rPr>
        <w:t>will be provided on</w:t>
      </w:r>
      <w:r w:rsidRPr="00970008">
        <w:rPr>
          <w:rFonts w:ascii="Arial" w:hAnsi="Arial" w:cs="Arial"/>
        </w:rPr>
        <w:t xml:space="preserve"> the Faculty Senate</w:t>
      </w:r>
      <w:r w:rsidR="0038784B" w:rsidRPr="00970008">
        <w:rPr>
          <w:rFonts w:ascii="Arial" w:hAnsi="Arial" w:cs="Arial"/>
        </w:rPr>
        <w:t xml:space="preserve"> Teams site. A Senator asked for a list of </w:t>
      </w:r>
      <w:r w:rsidR="004C1559" w:rsidRPr="00970008">
        <w:rPr>
          <w:rFonts w:ascii="Arial" w:hAnsi="Arial" w:cs="Arial"/>
        </w:rPr>
        <w:t xml:space="preserve">officer </w:t>
      </w:r>
      <w:r w:rsidR="0038784B" w:rsidRPr="00970008">
        <w:rPr>
          <w:rFonts w:ascii="Arial" w:hAnsi="Arial" w:cs="Arial"/>
        </w:rPr>
        <w:t xml:space="preserve">criteria and when the date to submit </w:t>
      </w:r>
      <w:r w:rsidR="004C1559" w:rsidRPr="00970008">
        <w:rPr>
          <w:rFonts w:ascii="Arial" w:hAnsi="Arial" w:cs="Arial"/>
        </w:rPr>
        <w:t xml:space="preserve">their purpose statement to run for </w:t>
      </w:r>
      <w:r w:rsidR="0038784B" w:rsidRPr="00970008">
        <w:rPr>
          <w:rFonts w:ascii="Arial" w:hAnsi="Arial" w:cs="Arial"/>
        </w:rPr>
        <w:t>office</w:t>
      </w:r>
      <w:r w:rsidRPr="00970008">
        <w:rPr>
          <w:rFonts w:ascii="Arial" w:hAnsi="Arial" w:cs="Arial"/>
        </w:rPr>
        <w:t xml:space="preserve"> </w:t>
      </w:r>
      <w:r w:rsidR="004C1559" w:rsidRPr="00970008">
        <w:rPr>
          <w:rFonts w:ascii="Arial" w:hAnsi="Arial" w:cs="Arial"/>
        </w:rPr>
        <w:t>would need to be</w:t>
      </w:r>
      <w:r w:rsidRPr="00970008">
        <w:rPr>
          <w:rFonts w:ascii="Arial" w:hAnsi="Arial" w:cs="Arial"/>
        </w:rPr>
        <w:t xml:space="preserve"> posted to the Teams site</w:t>
      </w:r>
      <w:r w:rsidR="0038784B" w:rsidRPr="00970008">
        <w:rPr>
          <w:rFonts w:ascii="Arial" w:hAnsi="Arial" w:cs="Arial"/>
        </w:rPr>
        <w:t>.</w:t>
      </w:r>
      <w:r w:rsidR="00B556B0" w:rsidRPr="00970008">
        <w:rPr>
          <w:rFonts w:ascii="Arial" w:hAnsi="Arial" w:cs="Arial"/>
        </w:rPr>
        <w:t xml:space="preserve"> </w:t>
      </w:r>
      <w:r w:rsidR="004C1559" w:rsidRPr="00970008">
        <w:rPr>
          <w:rFonts w:ascii="Arial" w:hAnsi="Arial" w:cs="Arial"/>
        </w:rPr>
        <w:t>This information will be posted to the Teams site.</w:t>
      </w:r>
    </w:p>
    <w:p w14:paraId="2217C97F" w14:textId="06A869E0" w:rsidR="00B556B0" w:rsidRPr="00970008" w:rsidRDefault="50C0745E" w:rsidP="007A2EA9">
      <w:pPr>
        <w:rPr>
          <w:rFonts w:ascii="Arial" w:hAnsi="Arial" w:cs="Arial"/>
        </w:rPr>
      </w:pPr>
      <w:bookmarkStart w:id="8" w:name="_Int_KMrtQzZ0"/>
      <w:r w:rsidRPr="43DB1D50">
        <w:rPr>
          <w:rFonts w:ascii="Arial" w:hAnsi="Arial" w:cs="Arial"/>
        </w:rPr>
        <w:t xml:space="preserve">The </w:t>
      </w:r>
      <w:r w:rsidR="2EEEF10E" w:rsidRPr="43DB1D50">
        <w:rPr>
          <w:rFonts w:ascii="Arial" w:hAnsi="Arial" w:cs="Arial"/>
        </w:rPr>
        <w:t xml:space="preserve">VC of the Faculty Senate serves as the Chair of the Nontenure Line Faculty </w:t>
      </w:r>
      <w:r w:rsidR="2F138453" w:rsidRPr="43DB1D50">
        <w:rPr>
          <w:rFonts w:ascii="Arial" w:hAnsi="Arial" w:cs="Arial"/>
        </w:rPr>
        <w:t>Committee</w:t>
      </w:r>
      <w:r w:rsidR="2EEEF10E" w:rsidRPr="43DB1D50">
        <w:rPr>
          <w:rFonts w:ascii="Arial" w:hAnsi="Arial" w:cs="Arial"/>
        </w:rPr>
        <w:t xml:space="preserve"> (NLFC).</w:t>
      </w:r>
      <w:bookmarkEnd w:id="8"/>
      <w:r w:rsidRPr="43DB1D50">
        <w:rPr>
          <w:rFonts w:ascii="Arial" w:hAnsi="Arial" w:cs="Arial"/>
        </w:rPr>
        <w:t xml:space="preserve"> </w:t>
      </w:r>
      <w:r w:rsidR="5B508431" w:rsidRPr="43DB1D50">
        <w:rPr>
          <w:rFonts w:ascii="Arial" w:hAnsi="Arial" w:cs="Arial"/>
        </w:rPr>
        <w:t xml:space="preserve">Faculty Senators interested in </w:t>
      </w:r>
      <w:r w:rsidR="2EEEF10E" w:rsidRPr="43DB1D50">
        <w:rPr>
          <w:rFonts w:ascii="Arial" w:hAnsi="Arial" w:cs="Arial"/>
        </w:rPr>
        <w:t>the VC</w:t>
      </w:r>
      <w:r w:rsidR="5B508431" w:rsidRPr="43DB1D50">
        <w:rPr>
          <w:rFonts w:ascii="Arial" w:hAnsi="Arial" w:cs="Arial"/>
        </w:rPr>
        <w:t xml:space="preserve"> position</w:t>
      </w:r>
      <w:r w:rsidRPr="43DB1D50">
        <w:rPr>
          <w:rFonts w:ascii="Arial" w:hAnsi="Arial" w:cs="Arial"/>
        </w:rPr>
        <w:t xml:space="preserve"> </w:t>
      </w:r>
      <w:r w:rsidR="5B508431" w:rsidRPr="43DB1D50">
        <w:rPr>
          <w:rFonts w:ascii="Arial" w:hAnsi="Arial" w:cs="Arial"/>
        </w:rPr>
        <w:t>were</w:t>
      </w:r>
      <w:r w:rsidRPr="43DB1D50">
        <w:rPr>
          <w:rFonts w:ascii="Arial" w:hAnsi="Arial" w:cs="Arial"/>
        </w:rPr>
        <w:t xml:space="preserve"> </w:t>
      </w:r>
      <w:r w:rsidR="5B508431" w:rsidRPr="43DB1D50">
        <w:rPr>
          <w:rFonts w:ascii="Arial" w:hAnsi="Arial" w:cs="Arial"/>
        </w:rPr>
        <w:t>invited t</w:t>
      </w:r>
      <w:r w:rsidRPr="43DB1D50">
        <w:rPr>
          <w:rFonts w:ascii="Arial" w:hAnsi="Arial" w:cs="Arial"/>
        </w:rPr>
        <w:t xml:space="preserve">o </w:t>
      </w:r>
      <w:r w:rsidR="0059FE7D" w:rsidRPr="43DB1D50">
        <w:rPr>
          <w:rFonts w:ascii="Arial" w:hAnsi="Arial" w:cs="Arial"/>
        </w:rPr>
        <w:t>the upcoming NLFC</w:t>
      </w:r>
      <w:r w:rsidRPr="43DB1D50">
        <w:rPr>
          <w:rFonts w:ascii="Arial" w:hAnsi="Arial" w:cs="Arial"/>
        </w:rPr>
        <w:t xml:space="preserve"> meeting. VC Davenport will share the agenda with interested F</w:t>
      </w:r>
      <w:r w:rsidR="5B508431" w:rsidRPr="43DB1D50">
        <w:rPr>
          <w:rFonts w:ascii="Arial" w:hAnsi="Arial" w:cs="Arial"/>
        </w:rPr>
        <w:t xml:space="preserve">aculty </w:t>
      </w:r>
      <w:r w:rsidRPr="43DB1D50">
        <w:rPr>
          <w:rFonts w:ascii="Arial" w:hAnsi="Arial" w:cs="Arial"/>
        </w:rPr>
        <w:t>S</w:t>
      </w:r>
      <w:r w:rsidR="5B508431" w:rsidRPr="43DB1D50">
        <w:rPr>
          <w:rFonts w:ascii="Arial" w:hAnsi="Arial" w:cs="Arial"/>
        </w:rPr>
        <w:t>enators</w:t>
      </w:r>
      <w:r w:rsidRPr="43DB1D50">
        <w:rPr>
          <w:rFonts w:ascii="Arial" w:hAnsi="Arial" w:cs="Arial"/>
        </w:rPr>
        <w:t xml:space="preserve"> wanting to </w:t>
      </w:r>
      <w:r w:rsidR="5B508431" w:rsidRPr="43DB1D50">
        <w:rPr>
          <w:rFonts w:ascii="Arial" w:hAnsi="Arial" w:cs="Arial"/>
        </w:rPr>
        <w:t>run for the</w:t>
      </w:r>
      <w:r w:rsidRPr="43DB1D50">
        <w:rPr>
          <w:rFonts w:ascii="Arial" w:hAnsi="Arial" w:cs="Arial"/>
        </w:rPr>
        <w:t xml:space="preserve"> Vice Chair</w:t>
      </w:r>
      <w:r w:rsidR="5B508431" w:rsidRPr="43DB1D50">
        <w:rPr>
          <w:rFonts w:ascii="Arial" w:hAnsi="Arial" w:cs="Arial"/>
        </w:rPr>
        <w:t xml:space="preserve"> position</w:t>
      </w:r>
      <w:r w:rsidRPr="43DB1D50">
        <w:rPr>
          <w:rFonts w:ascii="Arial" w:hAnsi="Arial" w:cs="Arial"/>
        </w:rPr>
        <w:t>.</w:t>
      </w:r>
      <w:r w:rsidR="7FBFCE0D" w:rsidRPr="43DB1D50">
        <w:rPr>
          <w:rFonts w:ascii="Arial" w:hAnsi="Arial" w:cs="Arial"/>
        </w:rPr>
        <w:t xml:space="preserve"> </w:t>
      </w:r>
      <w:r w:rsidR="5B508431" w:rsidRPr="43DB1D50">
        <w:rPr>
          <w:rFonts w:ascii="Arial" w:hAnsi="Arial" w:cs="Arial"/>
        </w:rPr>
        <w:t>Ch</w:t>
      </w:r>
      <w:r w:rsidR="7FBFCE0D" w:rsidRPr="43DB1D50">
        <w:rPr>
          <w:rFonts w:ascii="Arial" w:hAnsi="Arial" w:cs="Arial"/>
        </w:rPr>
        <w:t>air</w:t>
      </w:r>
      <w:r w:rsidR="5B508431" w:rsidRPr="43DB1D50">
        <w:rPr>
          <w:rFonts w:ascii="Arial" w:hAnsi="Arial" w:cs="Arial"/>
        </w:rPr>
        <w:t xml:space="preserve"> Ledbetter</w:t>
      </w:r>
      <w:r w:rsidR="7FBFCE0D" w:rsidRPr="43DB1D50">
        <w:rPr>
          <w:rFonts w:ascii="Arial" w:hAnsi="Arial" w:cs="Arial"/>
        </w:rPr>
        <w:t xml:space="preserve"> want</w:t>
      </w:r>
      <w:r w:rsidR="5B508431" w:rsidRPr="43DB1D50">
        <w:rPr>
          <w:rFonts w:ascii="Arial" w:hAnsi="Arial" w:cs="Arial"/>
        </w:rPr>
        <w:t>ed the</w:t>
      </w:r>
      <w:r w:rsidR="7FBFCE0D" w:rsidRPr="43DB1D50">
        <w:rPr>
          <w:rFonts w:ascii="Arial" w:hAnsi="Arial" w:cs="Arial"/>
        </w:rPr>
        <w:t xml:space="preserve"> N</w:t>
      </w:r>
      <w:r w:rsidR="5B508431" w:rsidRPr="43DB1D50">
        <w:rPr>
          <w:rFonts w:ascii="Arial" w:hAnsi="Arial" w:cs="Arial"/>
        </w:rPr>
        <w:t xml:space="preserve">ontenure </w:t>
      </w:r>
      <w:r w:rsidR="7FBFCE0D" w:rsidRPr="43DB1D50">
        <w:rPr>
          <w:rFonts w:ascii="Arial" w:hAnsi="Arial" w:cs="Arial"/>
        </w:rPr>
        <w:t>L</w:t>
      </w:r>
      <w:r w:rsidR="5B508431" w:rsidRPr="43DB1D50">
        <w:rPr>
          <w:rFonts w:ascii="Arial" w:hAnsi="Arial" w:cs="Arial"/>
        </w:rPr>
        <w:t xml:space="preserve">ine </w:t>
      </w:r>
      <w:r w:rsidR="7FBFCE0D" w:rsidRPr="43DB1D50">
        <w:rPr>
          <w:rFonts w:ascii="Arial" w:hAnsi="Arial" w:cs="Arial"/>
        </w:rPr>
        <w:t>F</w:t>
      </w:r>
      <w:r w:rsidR="5B508431" w:rsidRPr="43DB1D50">
        <w:rPr>
          <w:rFonts w:ascii="Arial" w:hAnsi="Arial" w:cs="Arial"/>
        </w:rPr>
        <w:t>aculty (NLF)</w:t>
      </w:r>
      <w:r w:rsidR="7FBFCE0D" w:rsidRPr="43DB1D50">
        <w:rPr>
          <w:rFonts w:ascii="Arial" w:hAnsi="Arial" w:cs="Arial"/>
        </w:rPr>
        <w:t xml:space="preserve"> to know</w:t>
      </w:r>
      <w:r w:rsidR="5B508431" w:rsidRPr="43DB1D50">
        <w:rPr>
          <w:rFonts w:ascii="Arial" w:hAnsi="Arial" w:cs="Arial"/>
        </w:rPr>
        <w:t xml:space="preserve"> the</w:t>
      </w:r>
      <w:r w:rsidR="7FBFCE0D" w:rsidRPr="43DB1D50">
        <w:rPr>
          <w:rFonts w:ascii="Arial" w:hAnsi="Arial" w:cs="Arial"/>
        </w:rPr>
        <w:t xml:space="preserve"> F</w:t>
      </w:r>
      <w:r w:rsidR="5B508431" w:rsidRPr="43DB1D50">
        <w:rPr>
          <w:rFonts w:ascii="Arial" w:hAnsi="Arial" w:cs="Arial"/>
        </w:rPr>
        <w:t xml:space="preserve">aculty </w:t>
      </w:r>
      <w:r w:rsidR="7FBFCE0D" w:rsidRPr="43DB1D50">
        <w:rPr>
          <w:rFonts w:ascii="Arial" w:hAnsi="Arial" w:cs="Arial"/>
        </w:rPr>
        <w:t>S</w:t>
      </w:r>
      <w:r w:rsidR="5B508431" w:rsidRPr="43DB1D50">
        <w:rPr>
          <w:rFonts w:ascii="Arial" w:hAnsi="Arial" w:cs="Arial"/>
        </w:rPr>
        <w:t>enate</w:t>
      </w:r>
      <w:r w:rsidR="7FBFCE0D" w:rsidRPr="43DB1D50">
        <w:rPr>
          <w:rFonts w:ascii="Arial" w:hAnsi="Arial" w:cs="Arial"/>
        </w:rPr>
        <w:t xml:space="preserve"> highly values </w:t>
      </w:r>
      <w:r w:rsidR="5B508431" w:rsidRPr="43DB1D50">
        <w:rPr>
          <w:rFonts w:ascii="Arial" w:hAnsi="Arial" w:cs="Arial"/>
        </w:rPr>
        <w:t>these faculty. The</w:t>
      </w:r>
      <w:r w:rsidR="7FBFCE0D" w:rsidRPr="43DB1D50">
        <w:rPr>
          <w:rFonts w:ascii="Arial" w:hAnsi="Arial" w:cs="Arial"/>
        </w:rPr>
        <w:t xml:space="preserve"> Chair suggested provid</w:t>
      </w:r>
      <w:r w:rsidR="5B508431" w:rsidRPr="43DB1D50">
        <w:rPr>
          <w:rFonts w:ascii="Arial" w:hAnsi="Arial" w:cs="Arial"/>
        </w:rPr>
        <w:t>ing</w:t>
      </w:r>
      <w:r w:rsidR="7FBFCE0D" w:rsidRPr="43DB1D50">
        <w:rPr>
          <w:rFonts w:ascii="Arial" w:hAnsi="Arial" w:cs="Arial"/>
        </w:rPr>
        <w:t xml:space="preserve"> a standing invitation </w:t>
      </w:r>
      <w:r w:rsidR="5B508431" w:rsidRPr="43DB1D50">
        <w:rPr>
          <w:rFonts w:ascii="Arial" w:hAnsi="Arial" w:cs="Arial"/>
        </w:rPr>
        <w:t>for</w:t>
      </w:r>
      <w:r w:rsidR="7FBFCE0D" w:rsidRPr="43DB1D50">
        <w:rPr>
          <w:rFonts w:ascii="Arial" w:hAnsi="Arial" w:cs="Arial"/>
        </w:rPr>
        <w:t xml:space="preserve"> F</w:t>
      </w:r>
      <w:r w:rsidR="5B508431" w:rsidRPr="43DB1D50">
        <w:rPr>
          <w:rFonts w:ascii="Arial" w:hAnsi="Arial" w:cs="Arial"/>
        </w:rPr>
        <w:t>aculty Senators</w:t>
      </w:r>
      <w:r w:rsidR="7FBFCE0D" w:rsidRPr="43DB1D50">
        <w:rPr>
          <w:rFonts w:ascii="Arial" w:hAnsi="Arial" w:cs="Arial"/>
        </w:rPr>
        <w:t xml:space="preserve"> to attend NLF meetings. </w:t>
      </w:r>
      <w:r w:rsidR="75CE6E19" w:rsidRPr="43DB1D50">
        <w:rPr>
          <w:rFonts w:ascii="Arial" w:hAnsi="Arial" w:cs="Arial"/>
        </w:rPr>
        <w:t xml:space="preserve">VC Davenport extended the invitation, letting Faculty Senators know they </w:t>
      </w:r>
      <w:r w:rsidR="5278B284" w:rsidRPr="43DB1D50">
        <w:rPr>
          <w:rFonts w:ascii="Arial" w:hAnsi="Arial" w:cs="Arial"/>
        </w:rPr>
        <w:t>a</w:t>
      </w:r>
      <w:r w:rsidR="75CE6E19" w:rsidRPr="43DB1D50">
        <w:rPr>
          <w:rFonts w:ascii="Arial" w:hAnsi="Arial" w:cs="Arial"/>
        </w:rPr>
        <w:t>re always welcome to join</w:t>
      </w:r>
      <w:r w:rsidR="5ACF5144" w:rsidRPr="43DB1D50">
        <w:rPr>
          <w:rFonts w:ascii="Arial" w:hAnsi="Arial" w:cs="Arial"/>
        </w:rPr>
        <w:t xml:space="preserve"> any of the meetings</w:t>
      </w:r>
      <w:r w:rsidR="75CE6E19" w:rsidRPr="43DB1D50">
        <w:rPr>
          <w:rFonts w:ascii="Arial" w:hAnsi="Arial" w:cs="Arial"/>
        </w:rPr>
        <w:t xml:space="preserve"> and that the Zoom link and minutes </w:t>
      </w:r>
      <w:r w:rsidR="52435758" w:rsidRPr="43DB1D50">
        <w:rPr>
          <w:rFonts w:ascii="Arial" w:hAnsi="Arial" w:cs="Arial"/>
        </w:rPr>
        <w:t>a</w:t>
      </w:r>
      <w:r w:rsidR="75CE6E19" w:rsidRPr="43DB1D50">
        <w:rPr>
          <w:rFonts w:ascii="Arial" w:hAnsi="Arial" w:cs="Arial"/>
        </w:rPr>
        <w:t>re posted to the Faculty Senate website.</w:t>
      </w:r>
    </w:p>
    <w:p w14:paraId="5B19A3FE" w14:textId="173CCD26" w:rsidR="007A2EA9" w:rsidRPr="00970008" w:rsidRDefault="007A2EA9" w:rsidP="007A2EA9">
      <w:pPr>
        <w:rPr>
          <w:rFonts w:ascii="Arial" w:hAnsi="Arial" w:cs="Arial"/>
          <w:b/>
          <w:bCs/>
        </w:rPr>
      </w:pPr>
      <w:r w:rsidRPr="00970008">
        <w:rPr>
          <w:rFonts w:ascii="Arial" w:hAnsi="Arial" w:cs="Arial"/>
        </w:rPr>
        <w:t xml:space="preserve">The next item on the </w:t>
      </w:r>
      <w:r w:rsidR="00CA3AA7" w:rsidRPr="00970008">
        <w:rPr>
          <w:rFonts w:ascii="Arial" w:hAnsi="Arial" w:cs="Arial"/>
        </w:rPr>
        <w:t>a</w:t>
      </w:r>
      <w:r w:rsidRPr="00970008">
        <w:rPr>
          <w:rFonts w:ascii="Arial" w:hAnsi="Arial" w:cs="Arial"/>
        </w:rPr>
        <w:t>genda</w:t>
      </w:r>
      <w:r w:rsidRPr="00970008">
        <w:rPr>
          <w:rFonts w:ascii="Arial" w:hAnsi="Arial" w:cs="Arial"/>
          <w:b/>
          <w:bCs/>
        </w:rPr>
        <w:t xml:space="preserve"> was a request </w:t>
      </w:r>
      <w:r w:rsidR="00B0078E" w:rsidRPr="00970008">
        <w:rPr>
          <w:rFonts w:ascii="Arial" w:hAnsi="Arial" w:cs="Arial"/>
          <w:b/>
          <w:bCs/>
        </w:rPr>
        <w:t>for the Faculty Senate to review the AA/PPS 02.03.01 Conduct and Planning of Courses</w:t>
      </w:r>
      <w:r w:rsidR="00970008" w:rsidRPr="00970008">
        <w:rPr>
          <w:rFonts w:ascii="Arial" w:hAnsi="Arial" w:cs="Arial"/>
          <w:b/>
          <w:bCs/>
        </w:rPr>
        <w:t>,</w:t>
      </w:r>
      <w:r w:rsidRPr="00970008">
        <w:rPr>
          <w:rFonts w:ascii="Arial" w:hAnsi="Arial" w:cs="Arial"/>
          <w:b/>
          <w:bCs/>
        </w:rPr>
        <w:t xml:space="preserve"> </w:t>
      </w:r>
      <w:r w:rsidR="00970008" w:rsidRPr="00970008">
        <w:rPr>
          <w:rFonts w:ascii="Arial" w:hAnsi="Arial" w:cs="Arial"/>
          <w:b/>
          <w:bCs/>
        </w:rPr>
        <w:t xml:space="preserve">which will be </w:t>
      </w:r>
      <w:r w:rsidRPr="00970008">
        <w:rPr>
          <w:rFonts w:ascii="Arial" w:hAnsi="Arial" w:cs="Arial"/>
          <w:b/>
          <w:bCs/>
        </w:rPr>
        <w:t>due April 25.</w:t>
      </w:r>
    </w:p>
    <w:p w14:paraId="212814A5" w14:textId="41B45717" w:rsidR="007A2EA9" w:rsidRPr="00970008" w:rsidRDefault="75D977CB" w:rsidP="007A2EA9">
      <w:pPr>
        <w:pStyle w:val="NormalWeb"/>
        <w:rPr>
          <w:rFonts w:ascii="Arial" w:hAnsi="Arial" w:cs="Arial"/>
          <w:sz w:val="22"/>
          <w:szCs w:val="22"/>
        </w:rPr>
      </w:pPr>
      <w:r w:rsidRPr="43DB1D50">
        <w:rPr>
          <w:rFonts w:ascii="Arial" w:hAnsi="Arial" w:cs="Arial"/>
          <w:sz w:val="22"/>
          <w:szCs w:val="22"/>
        </w:rPr>
        <w:t>This edit proposes combining</w:t>
      </w:r>
      <w:r w:rsidR="33D551C9" w:rsidRPr="43DB1D50">
        <w:rPr>
          <w:rFonts w:ascii="Arial" w:hAnsi="Arial" w:cs="Arial"/>
          <w:sz w:val="22"/>
          <w:szCs w:val="22"/>
        </w:rPr>
        <w:t xml:space="preserve"> AA/PPS 02.03.01 “Conduct and Planning of Courses,”</w:t>
      </w:r>
      <w:r w:rsidRPr="43DB1D50">
        <w:rPr>
          <w:rFonts w:ascii="Arial" w:hAnsi="Arial" w:cs="Arial"/>
          <w:sz w:val="22"/>
          <w:szCs w:val="22"/>
        </w:rPr>
        <w:t xml:space="preserve"> AA/PPS 02.03.02 “Conduct of Classes</w:t>
      </w:r>
      <w:ins w:id="9" w:author="Davenport, Rachel A" w:date="2024-04-14T15:32:00Z">
        <w:r w:rsidR="72725AB8" w:rsidRPr="43DB1D50">
          <w:rPr>
            <w:rFonts w:ascii="Arial" w:hAnsi="Arial" w:cs="Arial"/>
            <w:sz w:val="22"/>
            <w:szCs w:val="22"/>
          </w:rPr>
          <w:t>,</w:t>
        </w:r>
      </w:ins>
      <w:r w:rsidRPr="43DB1D50">
        <w:rPr>
          <w:rFonts w:ascii="Arial" w:hAnsi="Arial" w:cs="Arial"/>
          <w:sz w:val="22"/>
          <w:szCs w:val="22"/>
        </w:rPr>
        <w:t>”</w:t>
      </w:r>
      <w:r w:rsidR="1CDFCC0F" w:rsidRPr="43DB1D50">
        <w:rPr>
          <w:rFonts w:ascii="Arial" w:hAnsi="Arial" w:cs="Arial"/>
          <w:sz w:val="22"/>
          <w:szCs w:val="22"/>
        </w:rPr>
        <w:t xml:space="preserve"> </w:t>
      </w:r>
      <w:r w:rsidR="5809E408" w:rsidRPr="43DB1D50">
        <w:rPr>
          <w:rFonts w:ascii="Arial" w:hAnsi="Arial" w:cs="Arial"/>
          <w:sz w:val="22"/>
          <w:szCs w:val="22"/>
        </w:rPr>
        <w:t>and</w:t>
      </w:r>
      <w:r w:rsidRPr="43DB1D50">
        <w:rPr>
          <w:rFonts w:ascii="Arial" w:hAnsi="Arial" w:cs="Arial"/>
          <w:sz w:val="22"/>
          <w:szCs w:val="22"/>
        </w:rPr>
        <w:t xml:space="preserve"> AA/PPS 02.03.20 “Maintenance and Improvement in Quality of Teaching” into one policy. Edits </w:t>
      </w:r>
      <w:r w:rsidR="0059FE7D" w:rsidRPr="43DB1D50">
        <w:rPr>
          <w:rFonts w:ascii="Arial" w:hAnsi="Arial" w:cs="Arial"/>
          <w:sz w:val="22"/>
          <w:szCs w:val="22"/>
        </w:rPr>
        <w:t xml:space="preserve">have been </w:t>
      </w:r>
      <w:r w:rsidRPr="43DB1D50">
        <w:rPr>
          <w:rFonts w:ascii="Arial" w:hAnsi="Arial" w:cs="Arial"/>
          <w:sz w:val="22"/>
          <w:szCs w:val="22"/>
        </w:rPr>
        <w:t xml:space="preserve">proposed for this full policy review, including changing the review date, updating URL links and office names, adding additional modalities for office hours, and removing </w:t>
      </w:r>
      <w:r w:rsidR="2F138453" w:rsidRPr="43DB1D50">
        <w:rPr>
          <w:rFonts w:ascii="Arial" w:hAnsi="Arial" w:cs="Arial"/>
          <w:sz w:val="22"/>
          <w:szCs w:val="22"/>
        </w:rPr>
        <w:t>references</w:t>
      </w:r>
      <w:r w:rsidRPr="43DB1D50">
        <w:rPr>
          <w:rFonts w:ascii="Arial" w:hAnsi="Arial" w:cs="Arial"/>
          <w:sz w:val="22"/>
          <w:szCs w:val="22"/>
        </w:rPr>
        <w:t xml:space="preserve"> to page numbers in the Faculty Handbook, which has been converted to a website. </w:t>
      </w:r>
      <w:r w:rsidR="007A2EA9">
        <w:tab/>
      </w:r>
    </w:p>
    <w:p w14:paraId="05936FDA" w14:textId="77777777" w:rsidR="007A2EA9" w:rsidRPr="00970008" w:rsidRDefault="007A2EA9" w:rsidP="0038753C">
      <w:pPr>
        <w:pStyle w:val="NormalWeb"/>
        <w:ind w:left="1440" w:hanging="1440"/>
        <w:rPr>
          <w:rFonts w:ascii="Arial" w:hAnsi="Arial" w:cs="Arial"/>
          <w:sz w:val="22"/>
          <w:szCs w:val="22"/>
        </w:rPr>
      </w:pPr>
    </w:p>
    <w:p w14:paraId="7145DBEA" w14:textId="4BF7CB45" w:rsidR="00894A9E" w:rsidRPr="00970008" w:rsidRDefault="00894A9E" w:rsidP="00D828DC">
      <w:pPr>
        <w:pStyle w:val="NormalWeb"/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970008">
        <w:rPr>
          <w:rFonts w:ascii="Arial" w:hAnsi="Arial" w:cs="Arial"/>
          <w:b/>
          <w:bCs/>
          <w:sz w:val="22"/>
          <w:szCs w:val="22"/>
        </w:rPr>
        <w:t xml:space="preserve">MOTION </w:t>
      </w:r>
      <w:r w:rsidR="00D828DC" w:rsidRPr="00970008">
        <w:rPr>
          <w:rFonts w:ascii="Arial" w:hAnsi="Arial" w:cs="Arial"/>
          <w:sz w:val="22"/>
          <w:szCs w:val="22"/>
        </w:rPr>
        <w:t>to approve the April 3, 2024, Minutes.</w:t>
      </w:r>
      <w:r w:rsidRPr="00970008">
        <w:rPr>
          <w:rFonts w:ascii="Arial" w:hAnsi="Arial" w:cs="Arial"/>
          <w:b/>
          <w:bCs/>
          <w:sz w:val="22"/>
          <w:szCs w:val="22"/>
        </w:rPr>
        <w:t xml:space="preserve"> PASSED. </w:t>
      </w:r>
    </w:p>
    <w:p w14:paraId="12943F67" w14:textId="163133F4" w:rsidR="00F817F0" w:rsidRPr="00970008" w:rsidRDefault="00F817F0" w:rsidP="006E2BE2">
      <w:pPr>
        <w:pStyle w:val="NormalWeb"/>
        <w:rPr>
          <w:rFonts w:ascii="Arial" w:hAnsi="Arial" w:cs="Arial"/>
          <w:sz w:val="22"/>
          <w:szCs w:val="22"/>
        </w:rPr>
      </w:pPr>
    </w:p>
    <w:p w14:paraId="2740A2E3" w14:textId="1B909A05" w:rsidR="00F817F0" w:rsidRPr="00970008" w:rsidRDefault="00AE5BD6" w:rsidP="00F817F0">
      <w:pPr>
        <w:pStyle w:val="NormalWeb"/>
        <w:ind w:left="1440" w:hanging="1440"/>
        <w:rPr>
          <w:rFonts w:ascii="Arial" w:hAnsi="Arial" w:cs="Arial"/>
          <w:sz w:val="22"/>
          <w:szCs w:val="22"/>
        </w:rPr>
      </w:pPr>
      <w:r w:rsidRPr="00970008">
        <w:rPr>
          <w:rFonts w:ascii="Arial" w:hAnsi="Arial" w:cs="Arial"/>
          <w:sz w:val="22"/>
          <w:szCs w:val="22"/>
        </w:rPr>
        <w:t xml:space="preserve">The Faculty Senate moved to an Executive Session </w:t>
      </w:r>
      <w:r w:rsidR="00827F0F" w:rsidRPr="00970008">
        <w:rPr>
          <w:rFonts w:ascii="Arial" w:hAnsi="Arial" w:cs="Arial"/>
          <w:sz w:val="22"/>
          <w:szCs w:val="22"/>
        </w:rPr>
        <w:t xml:space="preserve">to </w:t>
      </w:r>
      <w:r w:rsidR="009C609F" w:rsidRPr="00970008">
        <w:rPr>
          <w:rFonts w:ascii="Arial" w:hAnsi="Arial" w:cs="Arial"/>
          <w:sz w:val="22"/>
          <w:szCs w:val="22"/>
        </w:rPr>
        <w:t>i</w:t>
      </w:r>
      <w:r w:rsidR="00F817F0" w:rsidRPr="00970008">
        <w:rPr>
          <w:rFonts w:ascii="Arial" w:hAnsi="Arial" w:cs="Arial"/>
          <w:sz w:val="22"/>
          <w:szCs w:val="22"/>
        </w:rPr>
        <w:t>dentif</w:t>
      </w:r>
      <w:r w:rsidR="00827F0F" w:rsidRPr="00970008">
        <w:rPr>
          <w:rFonts w:ascii="Arial" w:hAnsi="Arial" w:cs="Arial"/>
          <w:sz w:val="22"/>
          <w:szCs w:val="22"/>
        </w:rPr>
        <w:t>y</w:t>
      </w:r>
      <w:r w:rsidR="00F817F0" w:rsidRPr="00970008">
        <w:rPr>
          <w:rFonts w:ascii="Arial" w:hAnsi="Arial" w:cs="Arial"/>
          <w:sz w:val="22"/>
          <w:szCs w:val="22"/>
        </w:rPr>
        <w:t xml:space="preserve"> two </w:t>
      </w:r>
      <w:proofErr w:type="gramStart"/>
      <w:r w:rsidR="006E2BE2" w:rsidRPr="00970008">
        <w:rPr>
          <w:rFonts w:ascii="Arial" w:hAnsi="Arial" w:cs="Arial"/>
          <w:sz w:val="22"/>
          <w:szCs w:val="22"/>
        </w:rPr>
        <w:t>Fa</w:t>
      </w:r>
      <w:r w:rsidR="00F817F0" w:rsidRPr="00970008">
        <w:rPr>
          <w:rFonts w:ascii="Arial" w:hAnsi="Arial" w:cs="Arial"/>
          <w:sz w:val="22"/>
          <w:szCs w:val="22"/>
        </w:rPr>
        <w:t>culty</w:t>
      </w:r>
      <w:proofErr w:type="gramEnd"/>
    </w:p>
    <w:p w14:paraId="1575E790" w14:textId="12CA522F" w:rsidR="009C609F" w:rsidRPr="00970008" w:rsidRDefault="006E2BE2" w:rsidP="00F817F0">
      <w:pPr>
        <w:pStyle w:val="NormalWeb"/>
        <w:ind w:left="1440" w:hanging="1440"/>
        <w:rPr>
          <w:rFonts w:ascii="Arial" w:hAnsi="Arial" w:cs="Arial"/>
          <w:sz w:val="22"/>
          <w:szCs w:val="22"/>
        </w:rPr>
      </w:pPr>
      <w:r w:rsidRPr="00970008">
        <w:rPr>
          <w:rFonts w:ascii="Arial" w:hAnsi="Arial" w:cs="Arial"/>
          <w:sz w:val="22"/>
          <w:szCs w:val="22"/>
        </w:rPr>
        <w:t>S</w:t>
      </w:r>
      <w:r w:rsidR="00F817F0" w:rsidRPr="00970008">
        <w:rPr>
          <w:rFonts w:ascii="Arial" w:hAnsi="Arial" w:cs="Arial"/>
          <w:sz w:val="22"/>
          <w:szCs w:val="22"/>
        </w:rPr>
        <w:t xml:space="preserve">enators to serve on </w:t>
      </w:r>
      <w:r w:rsidR="00B0078E" w:rsidRPr="00970008">
        <w:rPr>
          <w:rFonts w:ascii="Arial" w:hAnsi="Arial" w:cs="Arial"/>
          <w:sz w:val="22"/>
          <w:szCs w:val="22"/>
        </w:rPr>
        <w:t xml:space="preserve">the </w:t>
      </w:r>
      <w:r w:rsidR="00F817F0" w:rsidRPr="00970008">
        <w:rPr>
          <w:rFonts w:ascii="Arial" w:hAnsi="Arial" w:cs="Arial"/>
          <w:sz w:val="22"/>
          <w:szCs w:val="22"/>
        </w:rPr>
        <w:t xml:space="preserve">Academic Affairs Subcommittee and </w:t>
      </w:r>
      <w:r w:rsidR="00827F0F" w:rsidRPr="00970008">
        <w:rPr>
          <w:rFonts w:ascii="Arial" w:hAnsi="Arial" w:cs="Arial"/>
          <w:sz w:val="22"/>
          <w:szCs w:val="22"/>
        </w:rPr>
        <w:t>i</w:t>
      </w:r>
      <w:r w:rsidR="00F817F0" w:rsidRPr="00970008">
        <w:rPr>
          <w:rFonts w:ascii="Arial" w:hAnsi="Arial" w:cs="Arial"/>
          <w:sz w:val="22"/>
          <w:szCs w:val="22"/>
        </w:rPr>
        <w:t>dentif</w:t>
      </w:r>
      <w:r w:rsidR="00827F0F" w:rsidRPr="00970008">
        <w:rPr>
          <w:rFonts w:ascii="Arial" w:hAnsi="Arial" w:cs="Arial"/>
          <w:sz w:val="22"/>
          <w:szCs w:val="22"/>
        </w:rPr>
        <w:t>y</w:t>
      </w:r>
      <w:r w:rsidR="00F817F0" w:rsidRPr="0097000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70008">
        <w:rPr>
          <w:rFonts w:ascii="Arial" w:hAnsi="Arial" w:cs="Arial"/>
          <w:sz w:val="22"/>
          <w:szCs w:val="22"/>
        </w:rPr>
        <w:t>two</w:t>
      </w:r>
      <w:proofErr w:type="gramEnd"/>
    </w:p>
    <w:p w14:paraId="087720CB" w14:textId="05E49510" w:rsidR="009C609F" w:rsidRPr="00970008" w:rsidRDefault="006E2BE2" w:rsidP="009C609F">
      <w:pPr>
        <w:pStyle w:val="NormalWeb"/>
        <w:ind w:left="1440" w:hanging="1440"/>
        <w:rPr>
          <w:rFonts w:ascii="Arial" w:hAnsi="Arial" w:cs="Arial"/>
          <w:sz w:val="22"/>
          <w:szCs w:val="22"/>
        </w:rPr>
      </w:pPr>
      <w:r w:rsidRPr="00970008">
        <w:rPr>
          <w:rFonts w:ascii="Arial" w:hAnsi="Arial" w:cs="Arial"/>
          <w:sz w:val="22"/>
          <w:szCs w:val="22"/>
        </w:rPr>
        <w:t>F</w:t>
      </w:r>
      <w:r w:rsidR="00F817F0" w:rsidRPr="00970008">
        <w:rPr>
          <w:rFonts w:ascii="Arial" w:hAnsi="Arial" w:cs="Arial"/>
          <w:sz w:val="22"/>
          <w:szCs w:val="22"/>
        </w:rPr>
        <w:t>aculty</w:t>
      </w:r>
      <w:r w:rsidR="009C609F" w:rsidRPr="00970008">
        <w:rPr>
          <w:rFonts w:ascii="Arial" w:hAnsi="Arial" w:cs="Arial"/>
          <w:sz w:val="22"/>
          <w:szCs w:val="22"/>
        </w:rPr>
        <w:t xml:space="preserve"> </w:t>
      </w:r>
      <w:r w:rsidR="00F817F0" w:rsidRPr="00970008">
        <w:rPr>
          <w:rFonts w:ascii="Arial" w:hAnsi="Arial" w:cs="Arial"/>
          <w:sz w:val="22"/>
          <w:szCs w:val="22"/>
        </w:rPr>
        <w:t>Senator</w:t>
      </w:r>
      <w:r w:rsidRPr="00970008">
        <w:rPr>
          <w:rFonts w:ascii="Arial" w:hAnsi="Arial" w:cs="Arial"/>
          <w:sz w:val="22"/>
          <w:szCs w:val="22"/>
        </w:rPr>
        <w:t>s</w:t>
      </w:r>
      <w:r w:rsidR="009C609F" w:rsidRPr="00970008">
        <w:rPr>
          <w:rFonts w:ascii="Arial" w:hAnsi="Arial" w:cs="Arial"/>
          <w:sz w:val="22"/>
          <w:szCs w:val="22"/>
        </w:rPr>
        <w:t xml:space="preserve"> </w:t>
      </w:r>
      <w:r w:rsidR="004F1612" w:rsidRPr="00970008">
        <w:rPr>
          <w:rFonts w:ascii="Arial" w:hAnsi="Arial" w:cs="Arial"/>
          <w:sz w:val="22"/>
          <w:szCs w:val="22"/>
        </w:rPr>
        <w:t>to serve</w:t>
      </w:r>
      <w:r w:rsidR="00F817F0" w:rsidRPr="00970008">
        <w:rPr>
          <w:rFonts w:ascii="Arial" w:hAnsi="Arial" w:cs="Arial"/>
          <w:sz w:val="22"/>
          <w:szCs w:val="22"/>
        </w:rPr>
        <w:t xml:space="preserve"> </w:t>
      </w:r>
      <w:r w:rsidR="004F1612" w:rsidRPr="00970008">
        <w:rPr>
          <w:rFonts w:ascii="Arial" w:hAnsi="Arial" w:cs="Arial"/>
          <w:sz w:val="22"/>
          <w:szCs w:val="22"/>
        </w:rPr>
        <w:t>on</w:t>
      </w:r>
      <w:r w:rsidRPr="00970008">
        <w:rPr>
          <w:rFonts w:ascii="Arial" w:hAnsi="Arial" w:cs="Arial"/>
          <w:sz w:val="22"/>
          <w:szCs w:val="22"/>
        </w:rPr>
        <w:t xml:space="preserve"> </w:t>
      </w:r>
      <w:r w:rsidR="009C609F" w:rsidRPr="00970008">
        <w:rPr>
          <w:rFonts w:ascii="Arial" w:hAnsi="Arial" w:cs="Arial"/>
          <w:sz w:val="22"/>
          <w:szCs w:val="22"/>
        </w:rPr>
        <w:t xml:space="preserve">the </w:t>
      </w:r>
      <w:r w:rsidRPr="00970008">
        <w:rPr>
          <w:rFonts w:ascii="Arial" w:hAnsi="Arial" w:cs="Arial"/>
          <w:sz w:val="22"/>
          <w:szCs w:val="22"/>
        </w:rPr>
        <w:t>Shared Governance</w:t>
      </w:r>
      <w:r w:rsidR="00F817F0" w:rsidRPr="00970008">
        <w:rPr>
          <w:rFonts w:ascii="Arial" w:hAnsi="Arial" w:cs="Arial"/>
          <w:sz w:val="22"/>
          <w:szCs w:val="22"/>
        </w:rPr>
        <w:t xml:space="preserve"> </w:t>
      </w:r>
      <w:r w:rsidRPr="00970008">
        <w:rPr>
          <w:rFonts w:ascii="Arial" w:hAnsi="Arial" w:cs="Arial"/>
          <w:sz w:val="22"/>
          <w:szCs w:val="22"/>
        </w:rPr>
        <w:t>(</w:t>
      </w:r>
      <w:r w:rsidR="00F817F0" w:rsidRPr="00970008">
        <w:rPr>
          <w:rFonts w:ascii="Arial" w:hAnsi="Arial" w:cs="Arial"/>
          <w:sz w:val="22"/>
          <w:szCs w:val="22"/>
        </w:rPr>
        <w:t xml:space="preserve">Personnel Committee </w:t>
      </w:r>
    </w:p>
    <w:p w14:paraId="5FC43D07" w14:textId="7433F627" w:rsidR="00AE5BD6" w:rsidRPr="00970008" w:rsidRDefault="00F817F0" w:rsidP="009C609F">
      <w:pPr>
        <w:pStyle w:val="NormalWeb"/>
        <w:ind w:left="1440" w:hanging="1440"/>
        <w:rPr>
          <w:rFonts w:ascii="Arial" w:hAnsi="Arial" w:cs="Arial"/>
          <w:sz w:val="22"/>
          <w:szCs w:val="22"/>
        </w:rPr>
      </w:pPr>
      <w:r w:rsidRPr="00970008">
        <w:rPr>
          <w:rFonts w:ascii="Arial" w:hAnsi="Arial" w:cs="Arial"/>
          <w:sz w:val="22"/>
          <w:szCs w:val="22"/>
        </w:rPr>
        <w:t>Policy</w:t>
      </w:r>
      <w:r w:rsidR="006E2BE2" w:rsidRPr="00970008">
        <w:rPr>
          <w:rFonts w:ascii="Arial" w:hAnsi="Arial" w:cs="Arial"/>
          <w:sz w:val="22"/>
          <w:szCs w:val="22"/>
        </w:rPr>
        <w:t>)</w:t>
      </w:r>
      <w:r w:rsidRPr="00970008">
        <w:rPr>
          <w:rFonts w:ascii="Arial" w:hAnsi="Arial" w:cs="Arial"/>
          <w:sz w:val="22"/>
          <w:szCs w:val="22"/>
        </w:rPr>
        <w:t xml:space="preserve"> Committee.</w:t>
      </w:r>
    </w:p>
    <w:p w14:paraId="38D2B0EE" w14:textId="77777777" w:rsidR="004F1612" w:rsidRPr="00970008" w:rsidRDefault="004F1612" w:rsidP="009C609F">
      <w:pPr>
        <w:pStyle w:val="NormalWeb"/>
        <w:ind w:left="1440" w:hanging="1440"/>
        <w:rPr>
          <w:rFonts w:ascii="Arial" w:hAnsi="Arial" w:cs="Arial"/>
          <w:sz w:val="22"/>
          <w:szCs w:val="22"/>
        </w:rPr>
      </w:pPr>
    </w:p>
    <w:p w14:paraId="43020B3A" w14:textId="2636FBF8" w:rsidR="009C609F" w:rsidRPr="00970008" w:rsidRDefault="009C609F" w:rsidP="009C609F">
      <w:pPr>
        <w:pStyle w:val="NormalWeb"/>
        <w:ind w:left="1440" w:hanging="1440"/>
        <w:rPr>
          <w:rFonts w:ascii="Arial" w:hAnsi="Arial" w:cs="Arial"/>
          <w:sz w:val="22"/>
          <w:szCs w:val="22"/>
        </w:rPr>
      </w:pPr>
      <w:r w:rsidRPr="00970008">
        <w:rPr>
          <w:rFonts w:ascii="Arial" w:hAnsi="Arial" w:cs="Arial"/>
          <w:b/>
          <w:bCs/>
          <w:sz w:val="22"/>
          <w:szCs w:val="22"/>
        </w:rPr>
        <w:t>MOTION</w:t>
      </w:r>
      <w:r w:rsidRPr="00970008">
        <w:rPr>
          <w:rFonts w:ascii="Arial" w:hAnsi="Arial" w:cs="Arial"/>
          <w:sz w:val="22"/>
          <w:szCs w:val="22"/>
        </w:rPr>
        <w:t xml:space="preserve"> to approve two Faculty Senators to serve </w:t>
      </w:r>
      <w:r w:rsidR="004F1612" w:rsidRPr="00970008">
        <w:rPr>
          <w:rFonts w:ascii="Arial" w:hAnsi="Arial" w:cs="Arial"/>
          <w:sz w:val="22"/>
          <w:szCs w:val="22"/>
        </w:rPr>
        <w:t>on</w:t>
      </w:r>
      <w:r w:rsidRPr="00970008">
        <w:rPr>
          <w:rFonts w:ascii="Arial" w:hAnsi="Arial" w:cs="Arial"/>
          <w:sz w:val="22"/>
          <w:szCs w:val="22"/>
        </w:rPr>
        <w:t xml:space="preserve"> the Academic Affairs</w:t>
      </w:r>
    </w:p>
    <w:p w14:paraId="1FB4B2F4" w14:textId="407586C3" w:rsidR="009C609F" w:rsidRPr="00970008" w:rsidRDefault="009C609F" w:rsidP="009C609F">
      <w:pPr>
        <w:pStyle w:val="NormalWeb"/>
        <w:ind w:left="1440" w:hanging="1440"/>
        <w:rPr>
          <w:rFonts w:ascii="Arial" w:hAnsi="Arial" w:cs="Arial"/>
          <w:sz w:val="22"/>
          <w:szCs w:val="22"/>
        </w:rPr>
      </w:pPr>
      <w:r w:rsidRPr="00970008">
        <w:rPr>
          <w:rFonts w:ascii="Arial" w:hAnsi="Arial" w:cs="Arial"/>
          <w:sz w:val="22"/>
          <w:szCs w:val="22"/>
        </w:rPr>
        <w:t xml:space="preserve">Subcommittee. </w:t>
      </w:r>
      <w:r w:rsidRPr="00970008">
        <w:rPr>
          <w:rFonts w:ascii="Arial" w:hAnsi="Arial" w:cs="Arial"/>
          <w:b/>
          <w:bCs/>
          <w:sz w:val="22"/>
          <w:szCs w:val="22"/>
        </w:rPr>
        <w:t>PASSED</w:t>
      </w:r>
      <w:r w:rsidRPr="00970008">
        <w:rPr>
          <w:rFonts w:ascii="Arial" w:hAnsi="Arial" w:cs="Arial"/>
          <w:sz w:val="22"/>
          <w:szCs w:val="22"/>
        </w:rPr>
        <w:t>.</w:t>
      </w:r>
    </w:p>
    <w:p w14:paraId="5A155F8B" w14:textId="77777777" w:rsidR="00533951" w:rsidRPr="00970008" w:rsidRDefault="00533951" w:rsidP="009C609F">
      <w:pPr>
        <w:pStyle w:val="NormalWeb"/>
        <w:ind w:left="1440" w:hanging="1440"/>
        <w:rPr>
          <w:rFonts w:ascii="Arial" w:hAnsi="Arial" w:cs="Arial"/>
          <w:sz w:val="22"/>
          <w:szCs w:val="22"/>
        </w:rPr>
      </w:pPr>
    </w:p>
    <w:p w14:paraId="0E7860D4" w14:textId="77777777" w:rsidR="00533951" w:rsidRPr="00970008" w:rsidRDefault="00533951" w:rsidP="009C609F">
      <w:pPr>
        <w:pStyle w:val="NormalWeb"/>
        <w:ind w:left="1440" w:hanging="1440"/>
        <w:rPr>
          <w:rFonts w:ascii="Arial" w:hAnsi="Arial" w:cs="Arial"/>
          <w:sz w:val="22"/>
          <w:szCs w:val="22"/>
        </w:rPr>
      </w:pPr>
      <w:r w:rsidRPr="00970008">
        <w:rPr>
          <w:rFonts w:ascii="Arial" w:hAnsi="Arial" w:cs="Arial"/>
          <w:sz w:val="22"/>
          <w:szCs w:val="22"/>
        </w:rPr>
        <w:t xml:space="preserve">The Faculty Senate endorsed two Senators to serve on the Shared Governance </w:t>
      </w:r>
    </w:p>
    <w:p w14:paraId="5C7B7ABA" w14:textId="26866FB6" w:rsidR="00533951" w:rsidRPr="00970008" w:rsidRDefault="00533951" w:rsidP="009C609F">
      <w:pPr>
        <w:pStyle w:val="NormalWeb"/>
        <w:ind w:left="1440" w:hanging="1440"/>
        <w:rPr>
          <w:rFonts w:ascii="Arial" w:hAnsi="Arial" w:cs="Arial"/>
          <w:sz w:val="22"/>
          <w:szCs w:val="22"/>
        </w:rPr>
      </w:pPr>
      <w:r w:rsidRPr="00970008">
        <w:rPr>
          <w:rFonts w:ascii="Arial" w:hAnsi="Arial" w:cs="Arial"/>
          <w:sz w:val="22"/>
          <w:szCs w:val="22"/>
        </w:rPr>
        <w:t>Committee.</w:t>
      </w:r>
    </w:p>
    <w:p w14:paraId="7D41E201" w14:textId="7B59EF62" w:rsidR="004C7728" w:rsidRPr="00970008" w:rsidRDefault="004C7728" w:rsidP="00AE5BD6">
      <w:pPr>
        <w:pStyle w:val="NormalWeb"/>
        <w:rPr>
          <w:rFonts w:ascii="Arial" w:hAnsi="Arial" w:cs="Arial"/>
          <w:sz w:val="22"/>
          <w:szCs w:val="22"/>
        </w:rPr>
      </w:pPr>
    </w:p>
    <w:p w14:paraId="4A5AEBC1" w14:textId="2B30698B" w:rsidR="00C40FD3" w:rsidRPr="00970008" w:rsidRDefault="00C40FD3" w:rsidP="00AE5BD6">
      <w:pPr>
        <w:pStyle w:val="NormalWeb"/>
        <w:rPr>
          <w:rFonts w:ascii="Arial" w:hAnsi="Arial" w:cs="Arial"/>
          <w:sz w:val="22"/>
          <w:szCs w:val="22"/>
        </w:rPr>
      </w:pPr>
      <w:r w:rsidRPr="00970008">
        <w:rPr>
          <w:rFonts w:ascii="Arial" w:hAnsi="Arial" w:cs="Arial"/>
          <w:b/>
          <w:bCs/>
          <w:sz w:val="22"/>
          <w:szCs w:val="22"/>
        </w:rPr>
        <w:t>Chair Ledbetter adjourned the meeting at 5:58 p.m</w:t>
      </w:r>
      <w:r w:rsidRPr="00970008">
        <w:rPr>
          <w:rFonts w:ascii="Arial" w:hAnsi="Arial" w:cs="Arial"/>
          <w:sz w:val="22"/>
          <w:szCs w:val="22"/>
        </w:rPr>
        <w:t>.</w:t>
      </w:r>
    </w:p>
    <w:p w14:paraId="714A3796" w14:textId="77777777" w:rsidR="00C40FD3" w:rsidRPr="00970008" w:rsidRDefault="00C40FD3" w:rsidP="00AE5BD6">
      <w:pPr>
        <w:pStyle w:val="NormalWeb"/>
        <w:rPr>
          <w:rFonts w:ascii="Arial" w:hAnsi="Arial" w:cs="Arial"/>
          <w:sz w:val="22"/>
          <w:szCs w:val="22"/>
        </w:rPr>
      </w:pPr>
    </w:p>
    <w:bookmarkEnd w:id="0"/>
    <w:p w14:paraId="3BEAE64B" w14:textId="1F93CE54" w:rsidR="00C01426" w:rsidRPr="00970008" w:rsidRDefault="00C01426" w:rsidP="00C01426">
      <w:pPr>
        <w:spacing w:after="0" w:line="240" w:lineRule="auto"/>
        <w:ind w:left="1440" w:hanging="1440"/>
        <w:rPr>
          <w:rFonts w:ascii="Arial" w:hAnsi="Arial" w:cs="Arial"/>
        </w:rPr>
      </w:pPr>
      <w:r w:rsidRPr="00970008">
        <w:rPr>
          <w:rFonts w:ascii="Arial" w:hAnsi="Arial" w:cs="Arial"/>
        </w:rPr>
        <w:t xml:space="preserve">The next Faculty Senate meeting </w:t>
      </w:r>
      <w:r w:rsidR="004F1612" w:rsidRPr="00970008">
        <w:rPr>
          <w:rFonts w:ascii="Arial" w:hAnsi="Arial" w:cs="Arial"/>
        </w:rPr>
        <w:t>will be</w:t>
      </w:r>
      <w:r w:rsidRPr="00970008">
        <w:rPr>
          <w:rFonts w:ascii="Arial" w:hAnsi="Arial" w:cs="Arial"/>
        </w:rPr>
        <w:t xml:space="preserve"> </w:t>
      </w:r>
      <w:r w:rsidR="004F1612" w:rsidRPr="00970008">
        <w:rPr>
          <w:rFonts w:ascii="Arial" w:hAnsi="Arial" w:cs="Arial"/>
        </w:rPr>
        <w:t xml:space="preserve">on </w:t>
      </w:r>
      <w:r w:rsidRPr="00970008">
        <w:rPr>
          <w:rFonts w:ascii="Arial" w:hAnsi="Arial" w:cs="Arial"/>
        </w:rPr>
        <w:t xml:space="preserve">April 17, 2024, with Dr. Julie </w:t>
      </w:r>
      <w:proofErr w:type="spellStart"/>
      <w:r w:rsidRPr="00970008">
        <w:rPr>
          <w:rFonts w:ascii="Arial" w:hAnsi="Arial" w:cs="Arial"/>
        </w:rPr>
        <w:t>Lessiter</w:t>
      </w:r>
      <w:proofErr w:type="spellEnd"/>
      <w:r w:rsidRPr="00970008">
        <w:rPr>
          <w:rFonts w:ascii="Arial" w:hAnsi="Arial" w:cs="Arial"/>
        </w:rPr>
        <w:t xml:space="preserve">, Vice </w:t>
      </w:r>
    </w:p>
    <w:p w14:paraId="62F0D91A" w14:textId="013FAB9A" w:rsidR="00E44CA2" w:rsidRPr="00970008" w:rsidRDefault="00C01426" w:rsidP="00C01426">
      <w:pPr>
        <w:spacing w:after="0" w:line="240" w:lineRule="auto"/>
        <w:ind w:left="1440" w:hanging="1440"/>
        <w:rPr>
          <w:rFonts w:ascii="Arial" w:hAnsi="Arial" w:cs="Arial"/>
        </w:rPr>
      </w:pPr>
      <w:r w:rsidRPr="00970008">
        <w:rPr>
          <w:rFonts w:ascii="Arial" w:hAnsi="Arial" w:cs="Arial"/>
        </w:rPr>
        <w:t xml:space="preserve">President of </w:t>
      </w:r>
      <w:r w:rsidR="004F1612" w:rsidRPr="00970008">
        <w:rPr>
          <w:rFonts w:ascii="Arial" w:hAnsi="Arial" w:cs="Arial"/>
        </w:rPr>
        <w:t xml:space="preserve">the </w:t>
      </w:r>
      <w:r w:rsidRPr="00970008">
        <w:rPr>
          <w:rFonts w:ascii="Arial" w:hAnsi="Arial" w:cs="Arial"/>
        </w:rPr>
        <w:t>Round Roc</w:t>
      </w:r>
      <w:r w:rsidR="004F1612" w:rsidRPr="00970008">
        <w:rPr>
          <w:rFonts w:ascii="Arial" w:hAnsi="Arial" w:cs="Arial"/>
        </w:rPr>
        <w:t xml:space="preserve">k campus via </w:t>
      </w:r>
      <w:r w:rsidR="004F1612" w:rsidRPr="00970008">
        <w:rPr>
          <w:rFonts w:ascii="Arial" w:hAnsi="Arial" w:cs="Arial"/>
          <w:b/>
          <w:bCs/>
        </w:rPr>
        <w:t>Zoom only</w:t>
      </w:r>
      <w:r w:rsidR="004F1612" w:rsidRPr="00970008">
        <w:rPr>
          <w:rFonts w:ascii="Arial" w:hAnsi="Arial" w:cs="Arial"/>
        </w:rPr>
        <w:t>.</w:t>
      </w:r>
    </w:p>
    <w:sectPr w:rsidR="00E44CA2" w:rsidRPr="0097000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Davenport, Rachel A" w:date="2024-04-14T10:22:00Z" w:initials="DA">
    <w:p w14:paraId="653DEA9B" w14:textId="66F42FFA" w:rsidR="104A9A16" w:rsidRDefault="104A9A16">
      <w:r>
        <w:t>Are we sure that's a BS and not a BA? If not sure, just write out "Bachelor's"</w:t>
      </w:r>
      <w:r>
        <w:annotationRef/>
      </w:r>
    </w:p>
  </w:comment>
  <w:comment w:id="3" w:author="Oestreich, Jo Beth" w:date="2024-04-14T13:00:00Z" w:initials="OB">
    <w:p w14:paraId="6D5E8244" w14:textId="6EA279F3" w:rsidR="43DB1D50" w:rsidRDefault="43DB1D50">
      <w:r>
        <w:t>I went back in my notes and in the recording.  In the recording around 53:11 in the Thilla stated this would be a BS from the College of Business in hospitality management.</w:t>
      </w:r>
      <w:r>
        <w:annotationRef/>
      </w:r>
    </w:p>
  </w:comment>
  <w:comment w:id="4" w:author="Davenport, Rachel A" w:date="2024-04-14T13:03:00Z" w:initials="DA">
    <w:p w14:paraId="4597923C" w14:textId="4AC5B646" w:rsidR="56E1764B" w:rsidRDefault="56E1764B">
      <w:r>
        <w:t xml:space="preserve">Thank you for the double check! :) </w:t>
      </w:r>
      <w:r>
        <w:annotationRef/>
      </w:r>
    </w:p>
  </w:comment>
  <w:comment w:id="5" w:author="Oestreich, Jo Beth" w:date="2024-04-14T11:11:00Z" w:initials="">
    <w:p w14:paraId="290B13E8" w14:textId="1F1518C0" w:rsidR="00C905EE" w:rsidRDefault="00C905EE">
      <w:pPr>
        <w:pStyle w:val="CommentText"/>
      </w:pPr>
      <w:r>
        <w:rPr>
          <w:rStyle w:val="CommentReference"/>
        </w:rPr>
        <w:annotationRef/>
      </w:r>
      <w:r>
        <w:t>I know I am repeating myself, I appreciate your extra time and eyes on the minutes. :o)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3DEA9B" w15:done="0"/>
  <w15:commentEx w15:paraId="6D5E8244" w15:paraIdParent="653DEA9B" w15:done="0"/>
  <w15:commentEx w15:paraId="4597923C" w15:paraIdParent="653DEA9B" w15:done="0"/>
  <w15:commentEx w15:paraId="290B13E8" w15:paraIdParent="653DEA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965222" w16cex:dateUtc="2024-04-14T15:22:00Z"/>
  <w16cex:commentExtensible w16cex:durableId="7A1ADA9F" w16cex:dateUtc="2024-04-14T18:00:00Z"/>
  <w16cex:commentExtensible w16cex:durableId="2C5E9DD0" w16cex:dateUtc="2024-04-14T18:03:00Z"/>
  <w16cex:commentExtensible w16cex:durableId="188CAD80" w16cex:dateUtc="2024-04-14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3DEA9B" w16cid:durableId="7E965222"/>
  <w16cid:commentId w16cid:paraId="6D5E8244" w16cid:durableId="7A1ADA9F"/>
  <w16cid:commentId w16cid:paraId="4597923C" w16cid:durableId="2C5E9DD0"/>
  <w16cid:commentId w16cid:paraId="290B13E8" w16cid:durableId="188CAD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989B" w14:textId="77777777" w:rsidR="0046035E" w:rsidRDefault="0046035E" w:rsidP="00FF2EF1">
      <w:pPr>
        <w:spacing w:after="0" w:line="240" w:lineRule="auto"/>
      </w:pPr>
      <w:r>
        <w:separator/>
      </w:r>
    </w:p>
  </w:endnote>
  <w:endnote w:type="continuationSeparator" w:id="0">
    <w:p w14:paraId="59FE28C9" w14:textId="77777777" w:rsidR="0046035E" w:rsidRDefault="0046035E" w:rsidP="00FF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742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0865" w14:textId="0469ACAB" w:rsidR="00E422AA" w:rsidRDefault="00E422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537D84" w14:textId="77777777" w:rsidR="00FF2EF1" w:rsidRDefault="00FF2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472A" w14:textId="77777777" w:rsidR="0046035E" w:rsidRDefault="0046035E" w:rsidP="00FF2EF1">
      <w:pPr>
        <w:spacing w:after="0" w:line="240" w:lineRule="auto"/>
      </w:pPr>
      <w:r>
        <w:separator/>
      </w:r>
    </w:p>
  </w:footnote>
  <w:footnote w:type="continuationSeparator" w:id="0">
    <w:p w14:paraId="0DFB3F43" w14:textId="77777777" w:rsidR="0046035E" w:rsidRDefault="0046035E" w:rsidP="00FF2EF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KMrtQzZ0" int2:invalidationBookmarkName="" int2:hashCode="jrgEQ1AtmtGgze" int2:id="pQeCvQL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6EE1"/>
    <w:multiLevelType w:val="hybridMultilevel"/>
    <w:tmpl w:val="219015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3F0173"/>
    <w:multiLevelType w:val="hybridMultilevel"/>
    <w:tmpl w:val="74848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2896556">
    <w:abstractNumId w:val="1"/>
  </w:num>
  <w:num w:numId="2" w16cid:durableId="156934368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enport, Rachel A">
    <w15:presenceInfo w15:providerId="AD" w15:userId="S::rd49@txstate.edu::65944b85-3d2b-4d82-b346-fcfe4584c23f"/>
  </w15:person>
  <w15:person w15:author="Oestreich, Jo Beth">
    <w15:presenceInfo w15:providerId="AD" w15:userId="S::jo15@txstate.edu::06f61b40-2593-45f1-8de7-88680a549d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F1"/>
    <w:rsid w:val="000077BF"/>
    <w:rsid w:val="0003107C"/>
    <w:rsid w:val="000A37FA"/>
    <w:rsid w:val="000A4BAE"/>
    <w:rsid w:val="000B1227"/>
    <w:rsid w:val="000B3B09"/>
    <w:rsid w:val="000B63F3"/>
    <w:rsid w:val="000B7618"/>
    <w:rsid w:val="000C28FC"/>
    <w:rsid w:val="000D0A23"/>
    <w:rsid w:val="0011151F"/>
    <w:rsid w:val="001263D1"/>
    <w:rsid w:val="0014149C"/>
    <w:rsid w:val="001501BA"/>
    <w:rsid w:val="00166E46"/>
    <w:rsid w:val="001A7AF7"/>
    <w:rsid w:val="001B3023"/>
    <w:rsid w:val="001B7702"/>
    <w:rsid w:val="001D05D7"/>
    <w:rsid w:val="001D2656"/>
    <w:rsid w:val="001F408D"/>
    <w:rsid w:val="002251DE"/>
    <w:rsid w:val="002943F8"/>
    <w:rsid w:val="002948D6"/>
    <w:rsid w:val="00296EA4"/>
    <w:rsid w:val="002C765B"/>
    <w:rsid w:val="002D3A64"/>
    <w:rsid w:val="002D4B07"/>
    <w:rsid w:val="00306777"/>
    <w:rsid w:val="003104D0"/>
    <w:rsid w:val="00343CC5"/>
    <w:rsid w:val="0038753C"/>
    <w:rsid w:val="0038784B"/>
    <w:rsid w:val="00395F5B"/>
    <w:rsid w:val="003A2241"/>
    <w:rsid w:val="003D3B38"/>
    <w:rsid w:val="003E0461"/>
    <w:rsid w:val="003E335F"/>
    <w:rsid w:val="003F00CD"/>
    <w:rsid w:val="003F4B14"/>
    <w:rsid w:val="004134B8"/>
    <w:rsid w:val="00420006"/>
    <w:rsid w:val="00443744"/>
    <w:rsid w:val="00451B7F"/>
    <w:rsid w:val="00451F99"/>
    <w:rsid w:val="0046035E"/>
    <w:rsid w:val="00461B36"/>
    <w:rsid w:val="004651C8"/>
    <w:rsid w:val="004652BC"/>
    <w:rsid w:val="00483AE9"/>
    <w:rsid w:val="0048440E"/>
    <w:rsid w:val="00494605"/>
    <w:rsid w:val="004A745C"/>
    <w:rsid w:val="004B0547"/>
    <w:rsid w:val="004C1559"/>
    <w:rsid w:val="004C3834"/>
    <w:rsid w:val="004C7728"/>
    <w:rsid w:val="004D4972"/>
    <w:rsid w:val="004F1612"/>
    <w:rsid w:val="004F3909"/>
    <w:rsid w:val="004F56BE"/>
    <w:rsid w:val="004F6F43"/>
    <w:rsid w:val="00515B70"/>
    <w:rsid w:val="00533951"/>
    <w:rsid w:val="00537FF6"/>
    <w:rsid w:val="0056774A"/>
    <w:rsid w:val="00572EA9"/>
    <w:rsid w:val="005973C1"/>
    <w:rsid w:val="0059FE7D"/>
    <w:rsid w:val="005A6AD7"/>
    <w:rsid w:val="005D378D"/>
    <w:rsid w:val="00601F76"/>
    <w:rsid w:val="00606F5D"/>
    <w:rsid w:val="00616420"/>
    <w:rsid w:val="006215CA"/>
    <w:rsid w:val="00643650"/>
    <w:rsid w:val="006519E0"/>
    <w:rsid w:val="00681890"/>
    <w:rsid w:val="006E2BE2"/>
    <w:rsid w:val="00704186"/>
    <w:rsid w:val="007952C9"/>
    <w:rsid w:val="007A2EA9"/>
    <w:rsid w:val="007B29A5"/>
    <w:rsid w:val="007C5392"/>
    <w:rsid w:val="00800C06"/>
    <w:rsid w:val="00827F0F"/>
    <w:rsid w:val="0083587A"/>
    <w:rsid w:val="00836193"/>
    <w:rsid w:val="008448AE"/>
    <w:rsid w:val="00846731"/>
    <w:rsid w:val="008712F2"/>
    <w:rsid w:val="00876DC5"/>
    <w:rsid w:val="00882CD4"/>
    <w:rsid w:val="00894A9E"/>
    <w:rsid w:val="008A3AF2"/>
    <w:rsid w:val="008B63AC"/>
    <w:rsid w:val="008C7DAA"/>
    <w:rsid w:val="008E271B"/>
    <w:rsid w:val="00900929"/>
    <w:rsid w:val="00923A26"/>
    <w:rsid w:val="00970008"/>
    <w:rsid w:val="009736CC"/>
    <w:rsid w:val="00975622"/>
    <w:rsid w:val="009877E4"/>
    <w:rsid w:val="00991FD0"/>
    <w:rsid w:val="009A046F"/>
    <w:rsid w:val="009B4596"/>
    <w:rsid w:val="009C57A0"/>
    <w:rsid w:val="009C609F"/>
    <w:rsid w:val="009F6F5C"/>
    <w:rsid w:val="00A17DBD"/>
    <w:rsid w:val="00A17E83"/>
    <w:rsid w:val="00A25F3C"/>
    <w:rsid w:val="00A31B2C"/>
    <w:rsid w:val="00A3422D"/>
    <w:rsid w:val="00A44FB9"/>
    <w:rsid w:val="00A672FF"/>
    <w:rsid w:val="00A738E5"/>
    <w:rsid w:val="00AB608B"/>
    <w:rsid w:val="00AC6AA9"/>
    <w:rsid w:val="00AE5BD6"/>
    <w:rsid w:val="00AE68C5"/>
    <w:rsid w:val="00AF77C3"/>
    <w:rsid w:val="00B0078E"/>
    <w:rsid w:val="00B2069F"/>
    <w:rsid w:val="00B21F98"/>
    <w:rsid w:val="00B556B0"/>
    <w:rsid w:val="00B6617F"/>
    <w:rsid w:val="00B71673"/>
    <w:rsid w:val="00BB1CCB"/>
    <w:rsid w:val="00BC3440"/>
    <w:rsid w:val="00C01426"/>
    <w:rsid w:val="00C0428E"/>
    <w:rsid w:val="00C147FE"/>
    <w:rsid w:val="00C25D41"/>
    <w:rsid w:val="00C37AF6"/>
    <w:rsid w:val="00C40FD3"/>
    <w:rsid w:val="00C576A6"/>
    <w:rsid w:val="00C61D8B"/>
    <w:rsid w:val="00C75754"/>
    <w:rsid w:val="00C76A99"/>
    <w:rsid w:val="00C905EE"/>
    <w:rsid w:val="00C9386B"/>
    <w:rsid w:val="00C969F3"/>
    <w:rsid w:val="00CA2F18"/>
    <w:rsid w:val="00CA3AA7"/>
    <w:rsid w:val="00CC3FE7"/>
    <w:rsid w:val="00CC47D6"/>
    <w:rsid w:val="00CE38E7"/>
    <w:rsid w:val="00CE51DC"/>
    <w:rsid w:val="00CE6FFA"/>
    <w:rsid w:val="00D16502"/>
    <w:rsid w:val="00D21608"/>
    <w:rsid w:val="00D246E2"/>
    <w:rsid w:val="00D253C6"/>
    <w:rsid w:val="00D45F98"/>
    <w:rsid w:val="00D6183E"/>
    <w:rsid w:val="00D828DC"/>
    <w:rsid w:val="00D85E5B"/>
    <w:rsid w:val="00DA2A75"/>
    <w:rsid w:val="00DC26CC"/>
    <w:rsid w:val="00DF6E69"/>
    <w:rsid w:val="00E06A95"/>
    <w:rsid w:val="00E1106F"/>
    <w:rsid w:val="00E22F3B"/>
    <w:rsid w:val="00E422AA"/>
    <w:rsid w:val="00E44CA2"/>
    <w:rsid w:val="00E70B94"/>
    <w:rsid w:val="00E97FD3"/>
    <w:rsid w:val="00EA37B6"/>
    <w:rsid w:val="00EA68EB"/>
    <w:rsid w:val="00EE12CB"/>
    <w:rsid w:val="00EF598A"/>
    <w:rsid w:val="00EF6B9D"/>
    <w:rsid w:val="00F228D1"/>
    <w:rsid w:val="00F25EF5"/>
    <w:rsid w:val="00F32DE7"/>
    <w:rsid w:val="00F37344"/>
    <w:rsid w:val="00F704A2"/>
    <w:rsid w:val="00F817F0"/>
    <w:rsid w:val="00F819CF"/>
    <w:rsid w:val="00F919ED"/>
    <w:rsid w:val="00FB1FF9"/>
    <w:rsid w:val="00FB3DA0"/>
    <w:rsid w:val="00FB46CD"/>
    <w:rsid w:val="00FB5566"/>
    <w:rsid w:val="00FF2EF1"/>
    <w:rsid w:val="01722F08"/>
    <w:rsid w:val="050D744D"/>
    <w:rsid w:val="0F382020"/>
    <w:rsid w:val="1002EE9F"/>
    <w:rsid w:val="104A9A16"/>
    <w:rsid w:val="12EC2FDD"/>
    <w:rsid w:val="18CC58DE"/>
    <w:rsid w:val="1C9A0F06"/>
    <w:rsid w:val="1CDFCC0F"/>
    <w:rsid w:val="1D5B0876"/>
    <w:rsid w:val="1E559B03"/>
    <w:rsid w:val="229F7713"/>
    <w:rsid w:val="27732A36"/>
    <w:rsid w:val="283175D6"/>
    <w:rsid w:val="2AE68490"/>
    <w:rsid w:val="2B66AC39"/>
    <w:rsid w:val="2EEEF10E"/>
    <w:rsid w:val="2F138453"/>
    <w:rsid w:val="2FE42283"/>
    <w:rsid w:val="33D551C9"/>
    <w:rsid w:val="38ED3BA9"/>
    <w:rsid w:val="40E9E9A5"/>
    <w:rsid w:val="43DB1D50"/>
    <w:rsid w:val="46051BF8"/>
    <w:rsid w:val="49299ACE"/>
    <w:rsid w:val="4E64C376"/>
    <w:rsid w:val="50C0745E"/>
    <w:rsid w:val="52435758"/>
    <w:rsid w:val="52761440"/>
    <w:rsid w:val="5278B284"/>
    <w:rsid w:val="55732E68"/>
    <w:rsid w:val="55D0A7A4"/>
    <w:rsid w:val="56E1764B"/>
    <w:rsid w:val="5809E408"/>
    <w:rsid w:val="594799D4"/>
    <w:rsid w:val="5ACF5144"/>
    <w:rsid w:val="5B402C55"/>
    <w:rsid w:val="5B508431"/>
    <w:rsid w:val="5E167937"/>
    <w:rsid w:val="60DFE4F4"/>
    <w:rsid w:val="62495140"/>
    <w:rsid w:val="6348B5B0"/>
    <w:rsid w:val="6B68B111"/>
    <w:rsid w:val="6F0CEC0A"/>
    <w:rsid w:val="6FCB9B52"/>
    <w:rsid w:val="70807D43"/>
    <w:rsid w:val="7229D275"/>
    <w:rsid w:val="72725AB8"/>
    <w:rsid w:val="75CE6E19"/>
    <w:rsid w:val="75D977CB"/>
    <w:rsid w:val="77F2D5B3"/>
    <w:rsid w:val="781C92B4"/>
    <w:rsid w:val="7E4FC7F0"/>
    <w:rsid w:val="7EB99AED"/>
    <w:rsid w:val="7FBFC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94F802"/>
  <w15:chartTrackingRefBased/>
  <w15:docId w15:val="{FA10925B-37F9-48BA-9949-64CAD32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ragraph">
    <w:name w:val="paragraph"/>
    <w:basedOn w:val="Normal"/>
    <w:rsid w:val="00FF2E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F2EF1"/>
  </w:style>
  <w:style w:type="paragraph" w:styleId="ListParagraph">
    <w:name w:val="List Paragraph"/>
    <w:basedOn w:val="Normal"/>
    <w:uiPriority w:val="34"/>
    <w:qFormat/>
    <w:rsid w:val="00FF2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F2E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F1"/>
  </w:style>
  <w:style w:type="paragraph" w:styleId="Footer">
    <w:name w:val="footer"/>
    <w:basedOn w:val="Normal"/>
    <w:link w:val="FooterChar"/>
    <w:uiPriority w:val="99"/>
    <w:unhideWhenUsed/>
    <w:rsid w:val="00FF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F1"/>
  </w:style>
  <w:style w:type="character" w:styleId="UnresolvedMention">
    <w:name w:val="Unresolved Mention"/>
    <w:basedOn w:val="DefaultParagraphFont"/>
    <w:uiPriority w:val="99"/>
    <w:semiHidden/>
    <w:unhideWhenUsed/>
    <w:rsid w:val="00C757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575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3619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2382</Words>
  <Characters>13023</Characters>
  <Application>Microsoft Office Word</Application>
  <DocSecurity>0</DocSecurity>
  <Lines>108</Lines>
  <Paragraphs>30</Paragraphs>
  <ScaleCrop>false</ScaleCrop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Oestreich, Jo Beth</dc:creator>
  <cp:keywords/>
  <dc:description/>
  <cp:lastModifiedBy>GG MORTENSON</cp:lastModifiedBy>
  <cp:revision>2</cp:revision>
  <dcterms:created xsi:type="dcterms:W3CDTF">2024-04-15T00:52:00Z</dcterms:created>
  <dcterms:modified xsi:type="dcterms:W3CDTF">2024-04-15T00:52:00Z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d59c87ff-1b12-4800-a49c-dd6e04ad064e</vt:lpwstr>
  </property>
</Properties>
</file>