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2E8B" w14:textId="77777777" w:rsidR="00FF2EF1" w:rsidRPr="00FB3DA0" w:rsidRDefault="00FF2EF1" w:rsidP="00FF2EF1">
      <w:pPr>
        <w:pStyle w:val="paragraph"/>
        <w:jc w:val="center"/>
        <w:textAlignment w:val="baseline"/>
        <w:rPr>
          <w:rStyle w:val="normaltextrun"/>
          <w:rFonts w:ascii="Arial" w:hAnsi="Arial" w:cs="Arial"/>
          <w:b/>
          <w:bCs/>
        </w:rPr>
      </w:pPr>
      <w:bookmarkStart w:id="0" w:name="_Hlk157250921"/>
      <w:r w:rsidRPr="00FB3DA0">
        <w:rPr>
          <w:rStyle w:val="normaltextrun"/>
          <w:rFonts w:ascii="Arial" w:hAnsi="Arial" w:cs="Arial"/>
          <w:b/>
          <w:bCs/>
        </w:rPr>
        <w:t>Faculty Senate Meeting Minutes</w:t>
      </w:r>
    </w:p>
    <w:p w14:paraId="307B7605" w14:textId="6BF93A73" w:rsidR="00FF2EF1" w:rsidRPr="00FB3DA0" w:rsidRDefault="007A2EA9" w:rsidP="00FF2EF1">
      <w:pPr>
        <w:pStyle w:val="paragraph"/>
        <w:jc w:val="center"/>
        <w:textAlignment w:val="baseline"/>
        <w:rPr>
          <w:rStyle w:val="normaltextrun"/>
          <w:rFonts w:ascii="Arial" w:hAnsi="Arial" w:cs="Arial"/>
          <w:b/>
          <w:bCs/>
        </w:rPr>
      </w:pPr>
      <w:r>
        <w:rPr>
          <w:rStyle w:val="normaltextrun"/>
          <w:rFonts w:ascii="Arial" w:hAnsi="Arial" w:cs="Arial"/>
          <w:b/>
          <w:bCs/>
        </w:rPr>
        <w:t>April 1</w:t>
      </w:r>
      <w:r w:rsidR="006C3CB4">
        <w:rPr>
          <w:rStyle w:val="normaltextrun"/>
          <w:rFonts w:ascii="Arial" w:hAnsi="Arial" w:cs="Arial"/>
          <w:b/>
          <w:bCs/>
        </w:rPr>
        <w:t>7</w:t>
      </w:r>
      <w:r w:rsidR="00FB3DA0" w:rsidRPr="00FB3DA0">
        <w:rPr>
          <w:rStyle w:val="normaltextrun"/>
          <w:rFonts w:ascii="Arial" w:hAnsi="Arial" w:cs="Arial"/>
          <w:b/>
          <w:bCs/>
        </w:rPr>
        <w:t>,</w:t>
      </w:r>
      <w:r w:rsidR="00AE5BD6" w:rsidRPr="00FB3DA0">
        <w:rPr>
          <w:rStyle w:val="normaltextrun"/>
          <w:rFonts w:ascii="Arial" w:hAnsi="Arial" w:cs="Arial"/>
          <w:b/>
          <w:bCs/>
        </w:rPr>
        <w:t xml:space="preserve"> 2024</w:t>
      </w:r>
    </w:p>
    <w:p w14:paraId="0B6B6A66" w14:textId="2D8DF45B" w:rsidR="00FF2EF1" w:rsidRPr="00FB3DA0" w:rsidRDefault="00FF2EF1" w:rsidP="00FF2EF1">
      <w:pPr>
        <w:pStyle w:val="paragraph"/>
        <w:jc w:val="center"/>
        <w:textAlignment w:val="baseline"/>
        <w:rPr>
          <w:rStyle w:val="normaltextrun"/>
          <w:rFonts w:ascii="Arial" w:hAnsi="Arial" w:cs="Arial"/>
          <w:b/>
          <w:bCs/>
        </w:rPr>
      </w:pPr>
      <w:r w:rsidRPr="00FB3DA0">
        <w:rPr>
          <w:rStyle w:val="normaltextrun"/>
          <w:rFonts w:ascii="Arial" w:hAnsi="Arial" w:cs="Arial"/>
          <w:b/>
          <w:bCs/>
        </w:rPr>
        <w:t>4:00</w:t>
      </w:r>
      <w:r w:rsidR="00CA3AA7">
        <w:rPr>
          <w:rStyle w:val="normaltextrun"/>
          <w:rFonts w:ascii="Arial" w:hAnsi="Arial" w:cs="Arial"/>
          <w:b/>
          <w:bCs/>
        </w:rPr>
        <w:t xml:space="preserve"> </w:t>
      </w:r>
      <w:r w:rsidRPr="00FB3DA0">
        <w:rPr>
          <w:rStyle w:val="normaltextrun"/>
          <w:rFonts w:ascii="Arial" w:hAnsi="Arial" w:cs="Arial"/>
          <w:b/>
          <w:bCs/>
        </w:rPr>
        <w:t>-</w:t>
      </w:r>
      <w:r w:rsidR="00CA3AA7">
        <w:rPr>
          <w:rStyle w:val="normaltextrun"/>
          <w:rFonts w:ascii="Arial" w:hAnsi="Arial" w:cs="Arial"/>
          <w:b/>
          <w:bCs/>
        </w:rPr>
        <w:t xml:space="preserve"> </w:t>
      </w:r>
      <w:r w:rsidRPr="00FB3DA0">
        <w:rPr>
          <w:rStyle w:val="normaltextrun"/>
          <w:rFonts w:ascii="Arial" w:hAnsi="Arial" w:cs="Arial"/>
          <w:b/>
          <w:bCs/>
        </w:rPr>
        <w:t>6:00 p.m.</w:t>
      </w:r>
    </w:p>
    <w:p w14:paraId="32DD7098" w14:textId="3CF1105E" w:rsidR="00FF2EF1" w:rsidRPr="00195C04" w:rsidRDefault="006C3CB4" w:rsidP="00FF2EF1">
      <w:pPr>
        <w:pStyle w:val="paragraph"/>
        <w:jc w:val="center"/>
        <w:textAlignment w:val="baseline"/>
        <w:rPr>
          <w:rStyle w:val="normaltextrun"/>
          <w:rFonts w:ascii="Arial" w:hAnsi="Arial" w:cs="Arial"/>
          <w:b/>
          <w:bCs/>
          <w:sz w:val="22"/>
          <w:szCs w:val="22"/>
        </w:rPr>
      </w:pPr>
      <w:r>
        <w:rPr>
          <w:rStyle w:val="normaltextrun"/>
          <w:rFonts w:ascii="Arial" w:hAnsi="Arial" w:cs="Arial"/>
          <w:b/>
          <w:bCs/>
        </w:rPr>
        <w:t>Zoom</w:t>
      </w:r>
    </w:p>
    <w:p w14:paraId="74355121" w14:textId="77777777" w:rsidR="00FF2EF1" w:rsidRPr="00970008" w:rsidRDefault="00FF2EF1" w:rsidP="00FF2EF1">
      <w:pPr>
        <w:pStyle w:val="paragraph"/>
        <w:textAlignment w:val="baseline"/>
        <w:rPr>
          <w:rFonts w:ascii="Arial" w:hAnsi="Arial" w:cs="Arial"/>
          <w:b/>
          <w:bCs/>
          <w:sz w:val="22"/>
          <w:szCs w:val="22"/>
        </w:rPr>
      </w:pPr>
    </w:p>
    <w:p w14:paraId="3C765DFE" w14:textId="32617954" w:rsidR="00FF2EF1" w:rsidRDefault="00FF2EF1" w:rsidP="39D62688">
      <w:pPr>
        <w:pStyle w:val="paragraph"/>
        <w:textAlignment w:val="baseline"/>
        <w:rPr>
          <w:rStyle w:val="normaltextrun"/>
          <w:rFonts w:ascii="Arial" w:eastAsia="Arial" w:hAnsi="Arial" w:cs="Arial"/>
          <w:sz w:val="22"/>
          <w:szCs w:val="22"/>
        </w:rPr>
      </w:pPr>
      <w:r w:rsidRPr="39D62688">
        <w:rPr>
          <w:rFonts w:ascii="Arial" w:eastAsia="Arial" w:hAnsi="Arial" w:cs="Arial"/>
          <w:b/>
          <w:bCs/>
          <w:sz w:val="22"/>
          <w:szCs w:val="22"/>
        </w:rPr>
        <w:t>Members Present:</w:t>
      </w:r>
      <w:r w:rsidR="000A37FA" w:rsidRPr="39D62688">
        <w:rPr>
          <w:rFonts w:ascii="Arial" w:eastAsia="Arial" w:hAnsi="Arial" w:cs="Arial"/>
          <w:sz w:val="22"/>
          <w:szCs w:val="22"/>
        </w:rPr>
        <w:t xml:space="preserve"> </w:t>
      </w:r>
      <w:r w:rsidR="00042B53" w:rsidRPr="39D62688">
        <w:rPr>
          <w:rFonts w:ascii="Arial" w:eastAsia="Arial" w:hAnsi="Arial" w:cs="Arial"/>
          <w:sz w:val="22"/>
          <w:szCs w:val="22"/>
        </w:rPr>
        <w:t>Rebecca Bell-</w:t>
      </w:r>
      <w:proofErr w:type="spellStart"/>
      <w:r w:rsidR="00042B53" w:rsidRPr="39D62688">
        <w:rPr>
          <w:rFonts w:ascii="Arial" w:eastAsia="Arial" w:hAnsi="Arial" w:cs="Arial"/>
          <w:sz w:val="22"/>
          <w:szCs w:val="22"/>
        </w:rPr>
        <w:t>Metereau</w:t>
      </w:r>
      <w:proofErr w:type="spellEnd"/>
      <w:r w:rsidR="00042B53" w:rsidRPr="39D62688">
        <w:rPr>
          <w:rStyle w:val="normaltextrun"/>
          <w:rFonts w:ascii="Arial" w:eastAsia="Arial" w:hAnsi="Arial" w:cs="Arial"/>
          <w:sz w:val="22"/>
          <w:szCs w:val="22"/>
        </w:rPr>
        <w:t xml:space="preserve">, </w:t>
      </w:r>
      <w:r w:rsidR="004F6F43" w:rsidRPr="39D62688">
        <w:rPr>
          <w:rStyle w:val="normaltextrun"/>
          <w:rFonts w:ascii="Arial" w:eastAsia="Arial" w:hAnsi="Arial" w:cs="Arial"/>
          <w:sz w:val="22"/>
          <w:szCs w:val="22"/>
        </w:rPr>
        <w:t xml:space="preserve">Stacey Bender, </w:t>
      </w:r>
      <w:r w:rsidRPr="39D62688">
        <w:rPr>
          <w:rStyle w:val="normaltextrun"/>
          <w:rFonts w:ascii="Arial" w:eastAsia="Arial" w:hAnsi="Arial" w:cs="Arial"/>
          <w:sz w:val="22"/>
          <w:szCs w:val="22"/>
        </w:rPr>
        <w:t xml:space="preserve">Dale Blasingame, William Chittenden, Rachel Davenport, Peter Dedek, Dave Donnelly, William Kelemen, Lynn Ledbetter, Jo Beth Oestreich, Adetty Pérez de Miles, Michael </w:t>
      </w:r>
      <w:proofErr w:type="gramStart"/>
      <w:r w:rsidRPr="39D62688">
        <w:rPr>
          <w:rStyle w:val="normaltextrun"/>
          <w:rFonts w:ascii="Arial" w:eastAsia="Arial" w:hAnsi="Arial" w:cs="Arial"/>
          <w:sz w:val="22"/>
          <w:szCs w:val="22"/>
        </w:rPr>
        <w:t>Supancic</w:t>
      </w:r>
      <w:proofErr w:type="gramEnd"/>
      <w:r w:rsidRPr="39D62688">
        <w:rPr>
          <w:rStyle w:val="normaltextrun"/>
          <w:rFonts w:ascii="Arial" w:eastAsia="Arial" w:hAnsi="Arial" w:cs="Arial"/>
          <w:sz w:val="22"/>
          <w:szCs w:val="22"/>
        </w:rPr>
        <w:t xml:space="preserve"> and Alex White.</w:t>
      </w:r>
    </w:p>
    <w:p w14:paraId="6E6222F7" w14:textId="658B5C15" w:rsidR="0095561B" w:rsidRPr="00970008" w:rsidRDefault="0095561B" w:rsidP="39D62688">
      <w:pPr>
        <w:pStyle w:val="paragraph"/>
        <w:textAlignment w:val="baseline"/>
        <w:rPr>
          <w:rStyle w:val="normaltextrun"/>
          <w:rFonts w:ascii="Arial" w:eastAsia="Arial" w:hAnsi="Arial" w:cs="Arial"/>
          <w:sz w:val="22"/>
          <w:szCs w:val="22"/>
        </w:rPr>
      </w:pPr>
      <w:r w:rsidRPr="39D62688">
        <w:rPr>
          <w:rStyle w:val="normaltextrun"/>
          <w:rFonts w:ascii="Arial" w:eastAsia="Arial" w:hAnsi="Arial" w:cs="Arial"/>
          <w:sz w:val="22"/>
          <w:szCs w:val="22"/>
        </w:rPr>
        <w:t xml:space="preserve">Members absent: </w:t>
      </w:r>
      <w:r w:rsidRPr="39D62688">
        <w:rPr>
          <w:rFonts w:ascii="Arial" w:eastAsia="Arial" w:hAnsi="Arial" w:cs="Arial"/>
          <w:sz w:val="22"/>
          <w:szCs w:val="22"/>
        </w:rPr>
        <w:t xml:space="preserve">Vaughn </w:t>
      </w:r>
      <w:proofErr w:type="spellStart"/>
      <w:r w:rsidRPr="39D62688">
        <w:rPr>
          <w:rFonts w:ascii="Arial" w:eastAsia="Arial" w:hAnsi="Arial" w:cs="Arial"/>
          <w:sz w:val="22"/>
          <w:szCs w:val="22"/>
        </w:rPr>
        <w:t>Baltzly</w:t>
      </w:r>
      <w:proofErr w:type="spellEnd"/>
      <w:r w:rsidRPr="39D62688">
        <w:rPr>
          <w:rStyle w:val="normaltextrun"/>
          <w:rFonts w:ascii="Arial" w:eastAsia="Arial" w:hAnsi="Arial" w:cs="Arial"/>
          <w:sz w:val="22"/>
          <w:szCs w:val="22"/>
        </w:rPr>
        <w:t xml:space="preserve"> and Farzan Irani</w:t>
      </w:r>
    </w:p>
    <w:p w14:paraId="4937B8F7" w14:textId="70267172" w:rsidR="00FF2EF1" w:rsidRPr="00F63141" w:rsidRDefault="00FF2EF1" w:rsidP="39D62688">
      <w:pPr>
        <w:pStyle w:val="paragraph"/>
        <w:rPr>
          <w:rFonts w:ascii="Arial" w:eastAsia="Arial" w:hAnsi="Arial" w:cs="Arial"/>
          <w:sz w:val="22"/>
          <w:szCs w:val="22"/>
        </w:rPr>
      </w:pPr>
      <w:r w:rsidRPr="39D62688">
        <w:rPr>
          <w:rFonts w:ascii="Arial" w:eastAsia="Arial" w:hAnsi="Arial" w:cs="Arial"/>
          <w:b/>
          <w:bCs/>
          <w:sz w:val="22"/>
          <w:szCs w:val="22"/>
        </w:rPr>
        <w:t>Guests</w:t>
      </w:r>
      <w:r w:rsidRPr="39D62688">
        <w:rPr>
          <w:rFonts w:ascii="Arial" w:eastAsia="Arial" w:hAnsi="Arial" w:cs="Arial"/>
          <w:sz w:val="22"/>
          <w:szCs w:val="22"/>
        </w:rPr>
        <w:t xml:space="preserve">: </w:t>
      </w:r>
      <w:r w:rsidR="006C3CB4" w:rsidRPr="39D62688">
        <w:rPr>
          <w:rFonts w:ascii="Arial" w:eastAsia="Arial" w:hAnsi="Arial" w:cs="Arial"/>
          <w:sz w:val="22"/>
          <w:szCs w:val="22"/>
        </w:rPr>
        <w:t xml:space="preserve">Julie </w:t>
      </w:r>
      <w:proofErr w:type="spellStart"/>
      <w:r w:rsidR="006C3CB4" w:rsidRPr="39D62688">
        <w:rPr>
          <w:rFonts w:ascii="Arial" w:eastAsia="Arial" w:hAnsi="Arial" w:cs="Arial"/>
          <w:sz w:val="22"/>
          <w:szCs w:val="22"/>
        </w:rPr>
        <w:t>Lessiter</w:t>
      </w:r>
      <w:proofErr w:type="spellEnd"/>
      <w:r w:rsidR="00F63141" w:rsidRPr="39D62688">
        <w:rPr>
          <w:rFonts w:ascii="Arial" w:eastAsia="Arial" w:hAnsi="Arial" w:cs="Arial"/>
          <w:sz w:val="22"/>
          <w:szCs w:val="22"/>
        </w:rPr>
        <w:t>, Jennifer Krou, Jeff Bumgarner, William DeSoto, Erin Dorrell, Shannon Duffy, Bruce Gaultney, Karen Gibbs, Lauren Goodley, Kevin Jetton, Noland Martin, Aimee Roundtree, Piyush Shroff, Karen Sigler, Wendy Thompson, Margaret Vaverek and Toni Watt.</w:t>
      </w:r>
    </w:p>
    <w:p w14:paraId="79BFC633" w14:textId="77777777" w:rsidR="00FF2EF1" w:rsidRPr="00F63141" w:rsidRDefault="00FF2EF1" w:rsidP="39D62688">
      <w:pPr>
        <w:pStyle w:val="paragraph"/>
        <w:rPr>
          <w:rFonts w:ascii="Arial" w:eastAsia="Arial" w:hAnsi="Arial" w:cs="Arial"/>
          <w:sz w:val="22"/>
          <w:szCs w:val="22"/>
        </w:rPr>
      </w:pPr>
    </w:p>
    <w:p w14:paraId="4D239700" w14:textId="7F1411A1" w:rsidR="00FF2EF1" w:rsidRDefault="00FF2EF1" w:rsidP="39D62688">
      <w:pPr>
        <w:pStyle w:val="NormalWeb"/>
        <w:rPr>
          <w:rFonts w:ascii="Arial" w:eastAsia="Arial" w:hAnsi="Arial" w:cs="Arial"/>
          <w:b/>
          <w:bCs/>
          <w:color w:val="000000" w:themeColor="text1"/>
          <w:sz w:val="22"/>
          <w:szCs w:val="22"/>
        </w:rPr>
      </w:pPr>
      <w:r w:rsidRPr="39D62688">
        <w:rPr>
          <w:rFonts w:ascii="Arial" w:eastAsia="Arial" w:hAnsi="Arial" w:cs="Arial"/>
          <w:b/>
          <w:bCs/>
          <w:color w:val="000000" w:themeColor="text1"/>
          <w:sz w:val="22"/>
          <w:szCs w:val="22"/>
        </w:rPr>
        <w:t>Chair Ledbetter opened the meeting at 4:0</w:t>
      </w:r>
      <w:r w:rsidR="00CA3AA7" w:rsidRPr="39D62688">
        <w:rPr>
          <w:rFonts w:ascii="Arial" w:eastAsia="Arial" w:hAnsi="Arial" w:cs="Arial"/>
          <w:b/>
          <w:bCs/>
          <w:color w:val="000000" w:themeColor="text1"/>
          <w:sz w:val="22"/>
          <w:szCs w:val="22"/>
        </w:rPr>
        <w:t>0</w:t>
      </w:r>
      <w:r w:rsidRPr="39D62688">
        <w:rPr>
          <w:rFonts w:ascii="Arial" w:eastAsia="Arial" w:hAnsi="Arial" w:cs="Arial"/>
          <w:b/>
          <w:bCs/>
          <w:color w:val="000000" w:themeColor="text1"/>
          <w:sz w:val="22"/>
          <w:szCs w:val="22"/>
        </w:rPr>
        <w:t xml:space="preserve"> p.m.</w:t>
      </w:r>
    </w:p>
    <w:p w14:paraId="313FDB6A" w14:textId="77777777" w:rsidR="007A2EA9" w:rsidRPr="00970008" w:rsidRDefault="007A2EA9" w:rsidP="39D62688">
      <w:pPr>
        <w:pStyle w:val="NormalWeb"/>
        <w:rPr>
          <w:rFonts w:ascii="Arial" w:eastAsia="Arial" w:hAnsi="Arial" w:cs="Arial"/>
          <w:b/>
          <w:bCs/>
          <w:color w:val="000000" w:themeColor="text1"/>
          <w:sz w:val="22"/>
          <w:szCs w:val="22"/>
        </w:rPr>
      </w:pPr>
    </w:p>
    <w:p w14:paraId="1F267D4A" w14:textId="77D12E52" w:rsidR="00D94EDA" w:rsidRDefault="007A2EA9" w:rsidP="39D62688">
      <w:pPr>
        <w:pStyle w:val="NormalWeb"/>
        <w:rPr>
          <w:rFonts w:ascii="Arial" w:eastAsia="Arial" w:hAnsi="Arial" w:cs="Arial"/>
          <w:color w:val="000000" w:themeColor="text1"/>
          <w:sz w:val="22"/>
          <w:szCs w:val="22"/>
        </w:rPr>
      </w:pPr>
      <w:r w:rsidRPr="39D62688">
        <w:rPr>
          <w:rFonts w:ascii="Arial" w:eastAsia="Arial" w:hAnsi="Arial" w:cs="Arial"/>
          <w:color w:val="000000" w:themeColor="text1"/>
          <w:sz w:val="22"/>
          <w:szCs w:val="22"/>
        </w:rPr>
        <w:t xml:space="preserve">The first item on the </w:t>
      </w:r>
      <w:r w:rsidR="00D16502" w:rsidRPr="39D62688">
        <w:rPr>
          <w:rFonts w:ascii="Arial" w:eastAsia="Arial" w:hAnsi="Arial" w:cs="Arial"/>
          <w:color w:val="000000" w:themeColor="text1"/>
          <w:sz w:val="22"/>
          <w:szCs w:val="22"/>
        </w:rPr>
        <w:t>a</w:t>
      </w:r>
      <w:r w:rsidRPr="39D62688">
        <w:rPr>
          <w:rFonts w:ascii="Arial" w:eastAsia="Arial" w:hAnsi="Arial" w:cs="Arial"/>
          <w:color w:val="000000" w:themeColor="text1"/>
          <w:sz w:val="22"/>
          <w:szCs w:val="22"/>
        </w:rPr>
        <w:t xml:space="preserve">genda </w:t>
      </w:r>
      <w:r w:rsidR="00FD0A69" w:rsidRPr="39D62688">
        <w:rPr>
          <w:rFonts w:ascii="Arial" w:eastAsia="Arial" w:hAnsi="Arial" w:cs="Arial"/>
          <w:color w:val="000000" w:themeColor="text1"/>
          <w:sz w:val="22"/>
          <w:szCs w:val="22"/>
        </w:rPr>
        <w:t>was</w:t>
      </w:r>
      <w:r w:rsidR="00E01090" w:rsidRPr="39D62688">
        <w:rPr>
          <w:rFonts w:ascii="Arial" w:eastAsia="Arial" w:hAnsi="Arial" w:cs="Arial"/>
          <w:color w:val="000000" w:themeColor="text1"/>
          <w:sz w:val="22"/>
          <w:szCs w:val="22"/>
        </w:rPr>
        <w:t xml:space="preserve"> a response to questions from the Faculty Senate by</w:t>
      </w:r>
      <w:r w:rsidR="00FD0A69" w:rsidRPr="39D62688">
        <w:rPr>
          <w:rFonts w:ascii="Arial" w:eastAsia="Arial" w:hAnsi="Arial" w:cs="Arial"/>
          <w:color w:val="000000" w:themeColor="text1"/>
          <w:sz w:val="22"/>
          <w:szCs w:val="22"/>
        </w:rPr>
        <w:t xml:space="preserve"> </w:t>
      </w:r>
      <w:r w:rsidR="00623968" w:rsidRPr="39D62688">
        <w:rPr>
          <w:rFonts w:ascii="Arial" w:eastAsia="Arial" w:hAnsi="Arial" w:cs="Arial"/>
          <w:b/>
          <w:bCs/>
          <w:color w:val="000000" w:themeColor="text1"/>
          <w:sz w:val="22"/>
          <w:szCs w:val="22"/>
        </w:rPr>
        <w:t xml:space="preserve">Julie </w:t>
      </w:r>
      <w:proofErr w:type="spellStart"/>
      <w:r w:rsidR="00623968" w:rsidRPr="39D62688">
        <w:rPr>
          <w:rFonts w:ascii="Arial" w:eastAsia="Arial" w:hAnsi="Arial" w:cs="Arial"/>
          <w:b/>
          <w:bCs/>
          <w:color w:val="000000" w:themeColor="text1"/>
          <w:sz w:val="22"/>
          <w:szCs w:val="22"/>
        </w:rPr>
        <w:t>Lessiter</w:t>
      </w:r>
      <w:proofErr w:type="spellEnd"/>
      <w:r w:rsidR="00623968" w:rsidRPr="39D62688">
        <w:rPr>
          <w:rFonts w:ascii="Arial" w:eastAsia="Arial" w:hAnsi="Arial" w:cs="Arial"/>
          <w:b/>
          <w:bCs/>
          <w:color w:val="000000" w:themeColor="text1"/>
          <w:sz w:val="22"/>
          <w:szCs w:val="22"/>
        </w:rPr>
        <w:t>, Vice President of the Round Rock (RR) campus</w:t>
      </w:r>
      <w:r w:rsidR="00623968" w:rsidRPr="39D62688">
        <w:rPr>
          <w:rFonts w:ascii="Arial" w:eastAsia="Arial" w:hAnsi="Arial" w:cs="Arial"/>
          <w:color w:val="000000" w:themeColor="text1"/>
          <w:sz w:val="22"/>
          <w:szCs w:val="22"/>
        </w:rPr>
        <w:t xml:space="preserve">. </w:t>
      </w:r>
      <w:r w:rsidR="00E01090" w:rsidRPr="39D62688">
        <w:rPr>
          <w:rFonts w:ascii="Arial" w:eastAsia="Arial" w:hAnsi="Arial" w:cs="Arial"/>
          <w:color w:val="000000" w:themeColor="text1"/>
          <w:sz w:val="22"/>
          <w:szCs w:val="22"/>
        </w:rPr>
        <w:t>T</w:t>
      </w:r>
      <w:r w:rsidR="00623968" w:rsidRPr="39D62688">
        <w:rPr>
          <w:rFonts w:ascii="Arial" w:eastAsia="Arial" w:hAnsi="Arial" w:cs="Arial"/>
          <w:color w:val="000000" w:themeColor="text1"/>
          <w:sz w:val="22"/>
          <w:szCs w:val="22"/>
        </w:rPr>
        <w:t>he first question related to the plan for classes and degree programs offered at RR.</w:t>
      </w:r>
      <w:r w:rsidR="00515F16" w:rsidRPr="39D62688">
        <w:rPr>
          <w:rFonts w:ascii="Arial" w:eastAsia="Arial" w:hAnsi="Arial" w:cs="Arial"/>
          <w:color w:val="000000" w:themeColor="text1"/>
          <w:sz w:val="22"/>
          <w:szCs w:val="22"/>
        </w:rPr>
        <w:t xml:space="preserve"> She stated that TXST Global will fund the</w:t>
      </w:r>
      <w:r w:rsidR="00C14642" w:rsidRPr="39D62688">
        <w:rPr>
          <w:rFonts w:ascii="Arial" w:eastAsia="Arial" w:hAnsi="Arial" w:cs="Arial"/>
          <w:color w:val="000000" w:themeColor="text1"/>
          <w:sz w:val="22"/>
          <w:szCs w:val="22"/>
        </w:rPr>
        <w:t xml:space="preserve"> eleven </w:t>
      </w:r>
      <w:bookmarkStart w:id="1" w:name="_Int_FIJYPA99"/>
      <w:r w:rsidR="00C14642" w:rsidRPr="39D62688">
        <w:rPr>
          <w:rFonts w:ascii="Arial" w:eastAsia="Arial" w:hAnsi="Arial" w:cs="Arial"/>
          <w:color w:val="000000" w:themeColor="text1"/>
          <w:sz w:val="22"/>
          <w:szCs w:val="22"/>
        </w:rPr>
        <w:t>new</w:t>
      </w:r>
      <w:r w:rsidR="00515F16" w:rsidRPr="39D62688">
        <w:rPr>
          <w:rFonts w:ascii="Arial" w:eastAsia="Arial" w:hAnsi="Arial" w:cs="Arial"/>
          <w:color w:val="000000" w:themeColor="text1"/>
          <w:sz w:val="22"/>
          <w:szCs w:val="22"/>
        </w:rPr>
        <w:t xml:space="preserve"> programs</w:t>
      </w:r>
      <w:bookmarkEnd w:id="1"/>
      <w:r w:rsidR="00515F16" w:rsidRPr="39D62688">
        <w:rPr>
          <w:rFonts w:ascii="Arial" w:eastAsia="Arial" w:hAnsi="Arial" w:cs="Arial"/>
          <w:color w:val="000000" w:themeColor="text1"/>
          <w:sz w:val="22"/>
          <w:szCs w:val="22"/>
        </w:rPr>
        <w:t xml:space="preserve"> and faculty. The </w:t>
      </w:r>
      <w:bookmarkStart w:id="2" w:name="_Int_5lR8qWPm"/>
      <w:r w:rsidR="00515F16" w:rsidRPr="39D62688">
        <w:rPr>
          <w:rFonts w:ascii="Arial" w:eastAsia="Arial" w:hAnsi="Arial" w:cs="Arial"/>
          <w:color w:val="000000" w:themeColor="text1"/>
          <w:sz w:val="22"/>
          <w:szCs w:val="22"/>
        </w:rPr>
        <w:t>new programs</w:t>
      </w:r>
      <w:bookmarkEnd w:id="2"/>
      <w:r w:rsidR="00515F16" w:rsidRPr="39D62688">
        <w:rPr>
          <w:rFonts w:ascii="Arial" w:eastAsia="Arial" w:hAnsi="Arial" w:cs="Arial"/>
          <w:color w:val="000000" w:themeColor="text1"/>
          <w:sz w:val="22"/>
          <w:szCs w:val="22"/>
        </w:rPr>
        <w:t xml:space="preserve"> were selected based on the workforce and</w:t>
      </w:r>
      <w:r w:rsidR="00EE3DCC" w:rsidRPr="39D62688">
        <w:rPr>
          <w:rFonts w:ascii="Arial" w:eastAsia="Arial" w:hAnsi="Arial" w:cs="Arial"/>
          <w:color w:val="000000" w:themeColor="text1"/>
          <w:sz w:val="22"/>
          <w:szCs w:val="22"/>
        </w:rPr>
        <w:t xml:space="preserve"> for</w:t>
      </w:r>
      <w:r w:rsidR="00515F16" w:rsidRPr="39D62688">
        <w:rPr>
          <w:rFonts w:ascii="Arial" w:eastAsia="Arial" w:hAnsi="Arial" w:cs="Arial"/>
          <w:color w:val="000000" w:themeColor="text1"/>
          <w:sz w:val="22"/>
          <w:szCs w:val="22"/>
        </w:rPr>
        <w:t xml:space="preserve"> the </w:t>
      </w:r>
      <w:r w:rsidR="00EE3DCC" w:rsidRPr="39D62688">
        <w:rPr>
          <w:rFonts w:ascii="Arial" w:eastAsia="Arial" w:hAnsi="Arial" w:cs="Arial"/>
          <w:color w:val="000000" w:themeColor="text1"/>
          <w:sz w:val="22"/>
          <w:szCs w:val="22"/>
        </w:rPr>
        <w:t>good of the community.</w:t>
      </w:r>
      <w:r w:rsidR="00515F16" w:rsidRPr="39D62688">
        <w:rPr>
          <w:rFonts w:ascii="Arial" w:eastAsia="Arial" w:hAnsi="Arial" w:cs="Arial"/>
          <w:color w:val="000000" w:themeColor="text1"/>
          <w:sz w:val="22"/>
          <w:szCs w:val="22"/>
        </w:rPr>
        <w:t xml:space="preserve"> Some of the </w:t>
      </w:r>
      <w:bookmarkStart w:id="3" w:name="_Int_blEm7WTB"/>
      <w:r w:rsidR="00515F16" w:rsidRPr="39D62688">
        <w:rPr>
          <w:rFonts w:ascii="Arial" w:eastAsia="Arial" w:hAnsi="Arial" w:cs="Arial"/>
          <w:color w:val="000000" w:themeColor="text1"/>
          <w:sz w:val="22"/>
          <w:szCs w:val="22"/>
        </w:rPr>
        <w:t>new programs</w:t>
      </w:r>
      <w:bookmarkEnd w:id="3"/>
      <w:r w:rsidR="00515F16" w:rsidRPr="39D62688">
        <w:rPr>
          <w:rFonts w:ascii="Arial" w:eastAsia="Arial" w:hAnsi="Arial" w:cs="Arial"/>
          <w:color w:val="000000" w:themeColor="text1"/>
          <w:sz w:val="22"/>
          <w:szCs w:val="22"/>
        </w:rPr>
        <w:t xml:space="preserve"> cross</w:t>
      </w:r>
      <w:ins w:id="4" w:author="Davenport, Rachel A" w:date="2024-04-21T18:45:00Z">
        <w:r w:rsidR="61351254" w:rsidRPr="39D62688">
          <w:rPr>
            <w:rFonts w:ascii="Arial" w:eastAsia="Arial" w:hAnsi="Arial" w:cs="Arial"/>
            <w:color w:val="000000" w:themeColor="text1"/>
            <w:sz w:val="22"/>
            <w:szCs w:val="22"/>
          </w:rPr>
          <w:t xml:space="preserve"> </w:t>
        </w:r>
      </w:ins>
      <w:r w:rsidR="00515F16" w:rsidRPr="39D62688">
        <w:rPr>
          <w:rFonts w:ascii="Arial" w:eastAsia="Arial" w:hAnsi="Arial" w:cs="Arial"/>
          <w:color w:val="000000" w:themeColor="text1"/>
          <w:sz w:val="22"/>
          <w:szCs w:val="22"/>
        </w:rPr>
        <w:t xml:space="preserve">over between the workforce and the community, i.e., social workers, counselors, and the criminal justice program for police officers. The computer science and data analytics programs </w:t>
      </w:r>
      <w:r w:rsidR="00C14642" w:rsidRPr="39D62688">
        <w:rPr>
          <w:rFonts w:ascii="Arial" w:eastAsia="Arial" w:hAnsi="Arial" w:cs="Arial"/>
          <w:color w:val="000000" w:themeColor="text1"/>
          <w:sz w:val="22"/>
          <w:szCs w:val="22"/>
        </w:rPr>
        <w:t>were</w:t>
      </w:r>
      <w:r w:rsidR="00515F16" w:rsidRPr="39D62688">
        <w:rPr>
          <w:rFonts w:ascii="Arial" w:eastAsia="Arial" w:hAnsi="Arial" w:cs="Arial"/>
          <w:color w:val="000000" w:themeColor="text1"/>
          <w:sz w:val="22"/>
          <w:szCs w:val="22"/>
        </w:rPr>
        <w:t xml:space="preserve"> </w:t>
      </w:r>
      <w:r w:rsidR="00932BA7" w:rsidRPr="39D62688">
        <w:rPr>
          <w:rFonts w:ascii="Arial" w:eastAsia="Arial" w:hAnsi="Arial" w:cs="Arial"/>
          <w:color w:val="000000" w:themeColor="text1"/>
          <w:sz w:val="22"/>
          <w:szCs w:val="22"/>
        </w:rPr>
        <w:t>industry-based,</w:t>
      </w:r>
      <w:r w:rsidR="00515F16" w:rsidRPr="39D62688">
        <w:rPr>
          <w:rFonts w:ascii="Arial" w:eastAsia="Arial" w:hAnsi="Arial" w:cs="Arial"/>
          <w:color w:val="000000" w:themeColor="text1"/>
          <w:sz w:val="22"/>
          <w:szCs w:val="22"/>
        </w:rPr>
        <w:t xml:space="preserve"> providing a pipeline of employees within this community. </w:t>
      </w:r>
      <w:r w:rsidR="65B6FCA7" w:rsidRPr="39D62688">
        <w:rPr>
          <w:rFonts w:ascii="Arial" w:eastAsia="Arial" w:hAnsi="Arial" w:cs="Arial"/>
          <w:color w:val="000000" w:themeColor="text1"/>
          <w:sz w:val="22"/>
          <w:szCs w:val="22"/>
        </w:rPr>
        <w:t>The plan will be to track enrollment in these programs for three years and evaluate whether to continue offering them.</w:t>
      </w:r>
      <w:r w:rsidR="003A01DF" w:rsidRPr="39D62688">
        <w:rPr>
          <w:rFonts w:ascii="Arial" w:eastAsia="Arial" w:hAnsi="Arial" w:cs="Arial"/>
          <w:color w:val="000000" w:themeColor="text1"/>
          <w:sz w:val="22"/>
          <w:szCs w:val="22"/>
        </w:rPr>
        <w:t xml:space="preserve"> There may be plans to offer one or two </w:t>
      </w:r>
      <w:bookmarkStart w:id="5" w:name="_Int_pKdM5UBR"/>
      <w:r w:rsidR="003A01DF" w:rsidRPr="39D62688">
        <w:rPr>
          <w:rFonts w:ascii="Arial" w:eastAsia="Arial" w:hAnsi="Arial" w:cs="Arial"/>
          <w:color w:val="000000" w:themeColor="text1"/>
          <w:sz w:val="22"/>
          <w:szCs w:val="22"/>
        </w:rPr>
        <w:t>new programs</w:t>
      </w:r>
      <w:bookmarkEnd w:id="5"/>
      <w:r w:rsidR="003A01DF" w:rsidRPr="39D62688">
        <w:rPr>
          <w:rFonts w:ascii="Arial" w:eastAsia="Arial" w:hAnsi="Arial" w:cs="Arial"/>
          <w:color w:val="000000" w:themeColor="text1"/>
          <w:sz w:val="22"/>
          <w:szCs w:val="22"/>
        </w:rPr>
        <w:t xml:space="preserve"> in 2025-2026, but </w:t>
      </w:r>
      <w:bookmarkStart w:id="6" w:name="_Int_OHsvCkhQ"/>
      <w:r w:rsidR="003A01DF" w:rsidRPr="39D62688">
        <w:rPr>
          <w:rFonts w:ascii="Arial" w:eastAsia="Arial" w:hAnsi="Arial" w:cs="Arial"/>
          <w:color w:val="000000" w:themeColor="text1"/>
          <w:sz w:val="22"/>
          <w:szCs w:val="22"/>
        </w:rPr>
        <w:t>not</w:t>
      </w:r>
      <w:r w:rsidR="06298D40" w:rsidRPr="39D62688">
        <w:rPr>
          <w:rFonts w:ascii="Arial" w:eastAsia="Arial" w:hAnsi="Arial" w:cs="Arial"/>
          <w:color w:val="000000" w:themeColor="text1"/>
          <w:sz w:val="22"/>
          <w:szCs w:val="22"/>
        </w:rPr>
        <w:t xml:space="preserve"> </w:t>
      </w:r>
      <w:r w:rsidR="00EE3DCC" w:rsidRPr="39D62688">
        <w:rPr>
          <w:rFonts w:ascii="Arial" w:eastAsia="Arial" w:hAnsi="Arial" w:cs="Arial"/>
          <w:color w:val="000000" w:themeColor="text1"/>
          <w:sz w:val="22"/>
          <w:szCs w:val="22"/>
        </w:rPr>
        <w:t>many</w:t>
      </w:r>
      <w:bookmarkEnd w:id="6"/>
      <w:r w:rsidR="00EE3DCC" w:rsidRPr="39D62688">
        <w:rPr>
          <w:rFonts w:ascii="Arial" w:eastAsia="Arial" w:hAnsi="Arial" w:cs="Arial"/>
          <w:color w:val="000000" w:themeColor="text1"/>
          <w:sz w:val="22"/>
          <w:szCs w:val="22"/>
        </w:rPr>
        <w:t xml:space="preserve"> more.</w:t>
      </w:r>
    </w:p>
    <w:p w14:paraId="38A1C01D" w14:textId="77777777" w:rsidR="00FD0A69" w:rsidRDefault="00FD0A69" w:rsidP="39D62688">
      <w:pPr>
        <w:pStyle w:val="NormalWeb"/>
        <w:rPr>
          <w:rFonts w:ascii="Arial" w:eastAsia="Arial" w:hAnsi="Arial" w:cs="Arial"/>
          <w:color w:val="000000" w:themeColor="text1"/>
          <w:sz w:val="22"/>
          <w:szCs w:val="22"/>
        </w:rPr>
      </w:pPr>
    </w:p>
    <w:p w14:paraId="3D7AC9E1" w14:textId="1700B0DF" w:rsidR="00073932" w:rsidRDefault="003A01DF" w:rsidP="39D62688">
      <w:pPr>
        <w:pStyle w:val="NormalWeb"/>
        <w:rPr>
          <w:rFonts w:ascii="Arial" w:eastAsia="Arial" w:hAnsi="Arial" w:cs="Arial"/>
          <w:color w:val="000000" w:themeColor="text1"/>
          <w:sz w:val="22"/>
          <w:szCs w:val="22"/>
        </w:rPr>
      </w:pPr>
      <w:r w:rsidRPr="39D62688">
        <w:rPr>
          <w:rFonts w:ascii="Arial" w:eastAsia="Arial" w:hAnsi="Arial" w:cs="Arial"/>
          <w:color w:val="000000" w:themeColor="text1"/>
          <w:sz w:val="22"/>
          <w:szCs w:val="22"/>
        </w:rPr>
        <w:t xml:space="preserve">The next question </w:t>
      </w:r>
      <w:r w:rsidR="00C14642" w:rsidRPr="39D62688">
        <w:rPr>
          <w:rFonts w:ascii="Arial" w:eastAsia="Arial" w:hAnsi="Arial" w:cs="Arial"/>
          <w:color w:val="000000" w:themeColor="text1"/>
          <w:sz w:val="22"/>
          <w:szCs w:val="22"/>
        </w:rPr>
        <w:t xml:space="preserve">was </w:t>
      </w:r>
      <w:r w:rsidRPr="39D62688">
        <w:rPr>
          <w:rFonts w:ascii="Arial" w:eastAsia="Arial" w:hAnsi="Arial" w:cs="Arial"/>
          <w:color w:val="000000" w:themeColor="text1"/>
          <w:sz w:val="22"/>
          <w:szCs w:val="22"/>
        </w:rPr>
        <w:t xml:space="preserve">related to </w:t>
      </w:r>
      <w:r w:rsidR="00073932" w:rsidRPr="39D62688">
        <w:rPr>
          <w:rFonts w:ascii="Arial" w:eastAsia="Arial" w:hAnsi="Arial" w:cs="Arial"/>
          <w:color w:val="000000" w:themeColor="text1"/>
          <w:sz w:val="22"/>
          <w:szCs w:val="22"/>
        </w:rPr>
        <w:t>the anticipated population growth of</w:t>
      </w:r>
      <w:r w:rsidRPr="39D62688">
        <w:rPr>
          <w:rFonts w:ascii="Arial" w:eastAsia="Arial" w:hAnsi="Arial" w:cs="Arial"/>
          <w:color w:val="000000" w:themeColor="text1"/>
          <w:sz w:val="22"/>
          <w:szCs w:val="22"/>
        </w:rPr>
        <w:t xml:space="preserve"> RR</w:t>
      </w:r>
      <w:r w:rsidR="00073932" w:rsidRPr="39D62688">
        <w:rPr>
          <w:rFonts w:ascii="Arial" w:eastAsia="Arial" w:hAnsi="Arial" w:cs="Arial"/>
          <w:color w:val="000000" w:themeColor="text1"/>
          <w:sz w:val="22"/>
          <w:szCs w:val="22"/>
        </w:rPr>
        <w:t xml:space="preserve">, and two sub-questions related to how RR plans to accommodate the students in each building and </w:t>
      </w:r>
      <w:r w:rsidR="30ACFCE9" w:rsidRPr="39D62688">
        <w:rPr>
          <w:rFonts w:ascii="Arial" w:eastAsia="Arial" w:hAnsi="Arial" w:cs="Arial"/>
          <w:color w:val="000000" w:themeColor="text1"/>
          <w:sz w:val="22"/>
          <w:szCs w:val="22"/>
        </w:rPr>
        <w:t xml:space="preserve">how </w:t>
      </w:r>
      <w:r w:rsidR="00073932" w:rsidRPr="39D62688">
        <w:rPr>
          <w:rFonts w:ascii="Arial" w:eastAsia="Arial" w:hAnsi="Arial" w:cs="Arial"/>
          <w:color w:val="000000" w:themeColor="text1"/>
          <w:sz w:val="22"/>
          <w:szCs w:val="22"/>
        </w:rPr>
        <w:t xml:space="preserve">common spaces </w:t>
      </w:r>
      <w:r w:rsidR="7D14198C" w:rsidRPr="39D62688">
        <w:rPr>
          <w:rFonts w:ascii="Arial" w:eastAsia="Arial" w:hAnsi="Arial" w:cs="Arial"/>
          <w:color w:val="000000" w:themeColor="text1"/>
          <w:sz w:val="22"/>
          <w:szCs w:val="22"/>
        </w:rPr>
        <w:t xml:space="preserve">will </w:t>
      </w:r>
      <w:r w:rsidR="00073932" w:rsidRPr="39D62688">
        <w:rPr>
          <w:rFonts w:ascii="Arial" w:eastAsia="Arial" w:hAnsi="Arial" w:cs="Arial"/>
          <w:color w:val="000000" w:themeColor="text1"/>
          <w:sz w:val="22"/>
          <w:szCs w:val="22"/>
        </w:rPr>
        <w:t>be redesigned.</w:t>
      </w:r>
      <w:r w:rsidRPr="39D62688">
        <w:rPr>
          <w:rFonts w:ascii="Arial" w:eastAsia="Arial" w:hAnsi="Arial" w:cs="Arial"/>
          <w:color w:val="000000" w:themeColor="text1"/>
          <w:sz w:val="22"/>
          <w:szCs w:val="22"/>
        </w:rPr>
        <w:t xml:space="preserve"> </w:t>
      </w:r>
      <w:proofErr w:type="spellStart"/>
      <w:r w:rsidRPr="39D62688">
        <w:rPr>
          <w:rFonts w:ascii="Arial" w:eastAsia="Arial" w:hAnsi="Arial" w:cs="Arial"/>
          <w:color w:val="000000" w:themeColor="text1"/>
          <w:sz w:val="22"/>
          <w:szCs w:val="22"/>
        </w:rPr>
        <w:t>Lessiter</w:t>
      </w:r>
      <w:proofErr w:type="spellEnd"/>
      <w:r w:rsidRPr="39D62688">
        <w:rPr>
          <w:rFonts w:ascii="Arial" w:eastAsia="Arial" w:hAnsi="Arial" w:cs="Arial"/>
          <w:color w:val="000000" w:themeColor="text1"/>
          <w:sz w:val="22"/>
          <w:szCs w:val="22"/>
        </w:rPr>
        <w:t xml:space="preserve"> stated the goal of TXST was to have 10,000 students by 2030 at the RR campus</w:t>
      </w:r>
      <w:r w:rsidR="00EE3DCC" w:rsidRPr="39D62688">
        <w:rPr>
          <w:rFonts w:ascii="Arial" w:eastAsia="Arial" w:hAnsi="Arial" w:cs="Arial"/>
          <w:color w:val="000000" w:themeColor="text1"/>
          <w:sz w:val="22"/>
          <w:szCs w:val="22"/>
        </w:rPr>
        <w:t xml:space="preserve">, but she </w:t>
      </w:r>
      <w:r w:rsidRPr="39D62688">
        <w:rPr>
          <w:rFonts w:ascii="Arial" w:eastAsia="Arial" w:hAnsi="Arial" w:cs="Arial"/>
          <w:color w:val="000000" w:themeColor="text1"/>
          <w:sz w:val="22"/>
          <w:szCs w:val="22"/>
        </w:rPr>
        <w:t xml:space="preserve">stated adding 5,000 students by 2030 would be a good number. The Esperanza Hall will provide teaching classrooms and will meet the </w:t>
      </w:r>
      <w:r w:rsidR="00C14642" w:rsidRPr="39D62688">
        <w:rPr>
          <w:rFonts w:ascii="Arial" w:eastAsia="Arial" w:hAnsi="Arial" w:cs="Arial"/>
          <w:color w:val="000000" w:themeColor="text1"/>
          <w:sz w:val="22"/>
          <w:szCs w:val="22"/>
        </w:rPr>
        <w:t>needs</w:t>
      </w:r>
      <w:r w:rsidRPr="39D62688">
        <w:rPr>
          <w:rFonts w:ascii="Arial" w:eastAsia="Arial" w:hAnsi="Arial" w:cs="Arial"/>
          <w:color w:val="000000" w:themeColor="text1"/>
          <w:sz w:val="22"/>
          <w:szCs w:val="22"/>
        </w:rPr>
        <w:t xml:space="preserve"> of an additional 5,000 students. </w:t>
      </w:r>
      <w:r w:rsidR="00C14642" w:rsidRPr="39D62688">
        <w:rPr>
          <w:rFonts w:ascii="Arial" w:eastAsia="Arial" w:hAnsi="Arial" w:cs="Arial"/>
          <w:color w:val="000000" w:themeColor="text1"/>
          <w:sz w:val="22"/>
          <w:szCs w:val="22"/>
        </w:rPr>
        <w:t xml:space="preserve">Since RR offers </w:t>
      </w:r>
      <w:r w:rsidR="0065455F" w:rsidRPr="39D62688">
        <w:rPr>
          <w:rFonts w:ascii="Arial" w:eastAsia="Arial" w:hAnsi="Arial" w:cs="Arial"/>
          <w:color w:val="000000" w:themeColor="text1"/>
          <w:sz w:val="22"/>
          <w:szCs w:val="22"/>
        </w:rPr>
        <w:t>many</w:t>
      </w:r>
      <w:r w:rsidR="00C14642" w:rsidRPr="39D62688">
        <w:rPr>
          <w:rFonts w:ascii="Arial" w:eastAsia="Arial" w:hAnsi="Arial" w:cs="Arial"/>
          <w:color w:val="000000" w:themeColor="text1"/>
          <w:sz w:val="22"/>
          <w:szCs w:val="22"/>
        </w:rPr>
        <w:t xml:space="preserve"> evening classes, classroom availability was not an issue. </w:t>
      </w:r>
      <w:proofErr w:type="spellStart"/>
      <w:r w:rsidR="00C14642" w:rsidRPr="39D62688">
        <w:rPr>
          <w:rFonts w:ascii="Arial" w:eastAsia="Arial" w:hAnsi="Arial" w:cs="Arial"/>
          <w:color w:val="000000" w:themeColor="text1"/>
          <w:sz w:val="22"/>
          <w:szCs w:val="22"/>
        </w:rPr>
        <w:t>Lessiter</w:t>
      </w:r>
      <w:proofErr w:type="spellEnd"/>
      <w:r w:rsidR="00C14642" w:rsidRPr="39D62688">
        <w:rPr>
          <w:rFonts w:ascii="Arial" w:eastAsia="Arial" w:hAnsi="Arial" w:cs="Arial"/>
          <w:color w:val="000000" w:themeColor="text1"/>
          <w:sz w:val="22"/>
          <w:szCs w:val="22"/>
        </w:rPr>
        <w:t xml:space="preserve"> would like to create common spaces and a warm and welcoming atmosphere </w:t>
      </w:r>
      <w:r w:rsidR="00EE3DCC" w:rsidRPr="39D62688">
        <w:rPr>
          <w:rFonts w:ascii="Arial" w:eastAsia="Arial" w:hAnsi="Arial" w:cs="Arial"/>
          <w:color w:val="000000" w:themeColor="text1"/>
          <w:sz w:val="22"/>
          <w:szCs w:val="22"/>
        </w:rPr>
        <w:t>on the</w:t>
      </w:r>
      <w:r w:rsidR="00C14642" w:rsidRPr="39D62688">
        <w:rPr>
          <w:rFonts w:ascii="Arial" w:eastAsia="Arial" w:hAnsi="Arial" w:cs="Arial"/>
          <w:color w:val="000000" w:themeColor="text1"/>
          <w:sz w:val="22"/>
          <w:szCs w:val="22"/>
        </w:rPr>
        <w:t xml:space="preserve"> RR campus</w:t>
      </w:r>
      <w:r w:rsidR="00EE3DCC" w:rsidRPr="39D62688">
        <w:rPr>
          <w:rFonts w:ascii="Arial" w:eastAsia="Arial" w:hAnsi="Arial" w:cs="Arial"/>
          <w:color w:val="000000" w:themeColor="text1"/>
          <w:sz w:val="22"/>
          <w:szCs w:val="22"/>
        </w:rPr>
        <w:t>.</w:t>
      </w:r>
    </w:p>
    <w:p w14:paraId="74CD6449" w14:textId="77777777" w:rsidR="00073932" w:rsidRDefault="00073932" w:rsidP="39D62688">
      <w:pPr>
        <w:pStyle w:val="NormalWeb"/>
        <w:rPr>
          <w:rFonts w:ascii="Arial" w:eastAsia="Arial" w:hAnsi="Arial" w:cs="Arial"/>
          <w:color w:val="000000" w:themeColor="text1"/>
          <w:sz w:val="22"/>
          <w:szCs w:val="22"/>
        </w:rPr>
      </w:pPr>
    </w:p>
    <w:p w14:paraId="0B932227" w14:textId="3549A326" w:rsidR="00FD0A69" w:rsidRDefault="00073932" w:rsidP="39D62688">
      <w:pPr>
        <w:pStyle w:val="NormalWeb"/>
        <w:rPr>
          <w:rFonts w:ascii="Arial" w:eastAsia="Arial" w:hAnsi="Arial" w:cs="Arial"/>
          <w:color w:val="000000" w:themeColor="text1"/>
          <w:sz w:val="22"/>
          <w:szCs w:val="22"/>
        </w:rPr>
      </w:pPr>
      <w:r w:rsidRPr="39D62688">
        <w:rPr>
          <w:rFonts w:ascii="Arial" w:eastAsia="Arial" w:hAnsi="Arial" w:cs="Arial"/>
          <w:color w:val="000000" w:themeColor="text1"/>
          <w:sz w:val="22"/>
          <w:szCs w:val="22"/>
        </w:rPr>
        <w:t xml:space="preserve">The next </w:t>
      </w:r>
      <w:r w:rsidR="00C14642" w:rsidRPr="39D62688">
        <w:rPr>
          <w:rFonts w:ascii="Arial" w:eastAsia="Arial" w:hAnsi="Arial" w:cs="Arial"/>
          <w:color w:val="000000" w:themeColor="text1"/>
          <w:sz w:val="22"/>
          <w:szCs w:val="22"/>
        </w:rPr>
        <w:t xml:space="preserve">question </w:t>
      </w:r>
      <w:r w:rsidR="0065455F" w:rsidRPr="39D62688">
        <w:rPr>
          <w:rFonts w:ascii="Arial" w:eastAsia="Arial" w:hAnsi="Arial" w:cs="Arial"/>
          <w:color w:val="000000" w:themeColor="text1"/>
          <w:sz w:val="22"/>
          <w:szCs w:val="22"/>
        </w:rPr>
        <w:t>concern</w:t>
      </w:r>
      <w:r w:rsidR="737CB4AF" w:rsidRPr="39D62688">
        <w:rPr>
          <w:rFonts w:ascii="Arial" w:eastAsia="Arial" w:hAnsi="Arial" w:cs="Arial"/>
          <w:color w:val="000000" w:themeColor="text1"/>
          <w:sz w:val="22"/>
          <w:szCs w:val="22"/>
        </w:rPr>
        <w:t>ed</w:t>
      </w:r>
      <w:r w:rsidR="00C14642" w:rsidRPr="39D62688">
        <w:rPr>
          <w:rFonts w:ascii="Arial" w:eastAsia="Arial" w:hAnsi="Arial" w:cs="Arial"/>
          <w:color w:val="000000" w:themeColor="text1"/>
          <w:sz w:val="22"/>
          <w:szCs w:val="22"/>
        </w:rPr>
        <w:t xml:space="preserve"> </w:t>
      </w:r>
      <w:r w:rsidRPr="39D62688">
        <w:rPr>
          <w:rFonts w:ascii="Arial" w:eastAsia="Arial" w:hAnsi="Arial" w:cs="Arial"/>
          <w:color w:val="000000" w:themeColor="text1"/>
          <w:sz w:val="22"/>
          <w:szCs w:val="22"/>
        </w:rPr>
        <w:t>how the</w:t>
      </w:r>
      <w:r w:rsidR="00C14642" w:rsidRPr="39D62688">
        <w:rPr>
          <w:rFonts w:ascii="Arial" w:eastAsia="Arial" w:hAnsi="Arial" w:cs="Arial"/>
          <w:color w:val="000000" w:themeColor="text1"/>
          <w:sz w:val="22"/>
          <w:szCs w:val="22"/>
        </w:rPr>
        <w:t xml:space="preserve"> RR campus</w:t>
      </w:r>
      <w:r w:rsidRPr="39D62688">
        <w:rPr>
          <w:rFonts w:ascii="Arial" w:eastAsia="Arial" w:hAnsi="Arial" w:cs="Arial"/>
          <w:color w:val="000000" w:themeColor="text1"/>
          <w:sz w:val="22"/>
          <w:szCs w:val="22"/>
        </w:rPr>
        <w:t xml:space="preserve"> will expand the library to accommodate student and faculty growth and add more equipment and space</w:t>
      </w:r>
      <w:r w:rsidR="00C14642" w:rsidRPr="39D62688">
        <w:rPr>
          <w:rFonts w:ascii="Arial" w:eastAsia="Arial" w:hAnsi="Arial" w:cs="Arial"/>
          <w:color w:val="000000" w:themeColor="text1"/>
          <w:sz w:val="22"/>
          <w:szCs w:val="22"/>
        </w:rPr>
        <w:t xml:space="preserve">. </w:t>
      </w:r>
      <w:proofErr w:type="spellStart"/>
      <w:r w:rsidR="00C14642" w:rsidRPr="39D62688">
        <w:rPr>
          <w:rFonts w:ascii="Arial" w:eastAsia="Arial" w:hAnsi="Arial" w:cs="Arial"/>
          <w:color w:val="000000" w:themeColor="text1"/>
          <w:sz w:val="22"/>
          <w:szCs w:val="22"/>
        </w:rPr>
        <w:t>Lessiter</w:t>
      </w:r>
      <w:proofErr w:type="spellEnd"/>
      <w:r w:rsidR="00C14642" w:rsidRPr="39D62688">
        <w:rPr>
          <w:rFonts w:ascii="Arial" w:eastAsia="Arial" w:hAnsi="Arial" w:cs="Arial"/>
          <w:color w:val="000000" w:themeColor="text1"/>
          <w:sz w:val="22"/>
          <w:szCs w:val="22"/>
        </w:rPr>
        <w:t xml:space="preserve"> stated </w:t>
      </w:r>
      <w:r w:rsidR="0065455F" w:rsidRPr="39D62688">
        <w:rPr>
          <w:rFonts w:ascii="Arial" w:eastAsia="Arial" w:hAnsi="Arial" w:cs="Arial"/>
          <w:color w:val="000000" w:themeColor="text1"/>
          <w:sz w:val="22"/>
          <w:szCs w:val="22"/>
        </w:rPr>
        <w:t xml:space="preserve">she was working with </w:t>
      </w:r>
      <w:r w:rsidR="00C14642" w:rsidRPr="39D62688">
        <w:rPr>
          <w:rFonts w:ascii="Arial" w:eastAsia="Arial" w:hAnsi="Arial" w:cs="Arial"/>
          <w:color w:val="000000" w:themeColor="text1"/>
          <w:sz w:val="22"/>
          <w:szCs w:val="22"/>
        </w:rPr>
        <w:t>Anthony Guardado</w:t>
      </w:r>
      <w:r w:rsidRPr="39D62688">
        <w:rPr>
          <w:rFonts w:ascii="Arial" w:eastAsia="Arial" w:hAnsi="Arial" w:cs="Arial"/>
          <w:color w:val="000000" w:themeColor="text1"/>
          <w:sz w:val="22"/>
          <w:szCs w:val="22"/>
        </w:rPr>
        <w:t xml:space="preserve">, </w:t>
      </w:r>
      <w:r w:rsidR="00C14642" w:rsidRPr="39D62688">
        <w:rPr>
          <w:rFonts w:ascii="Arial" w:eastAsia="Arial" w:hAnsi="Arial" w:cs="Arial"/>
          <w:color w:val="000000" w:themeColor="text1"/>
          <w:sz w:val="22"/>
          <w:szCs w:val="22"/>
        </w:rPr>
        <w:t xml:space="preserve">the </w:t>
      </w:r>
      <w:r w:rsidRPr="39D62688">
        <w:rPr>
          <w:rFonts w:ascii="Arial" w:eastAsia="Arial" w:hAnsi="Arial" w:cs="Arial"/>
          <w:color w:val="000000" w:themeColor="text1"/>
          <w:sz w:val="22"/>
          <w:szCs w:val="22"/>
        </w:rPr>
        <w:t xml:space="preserve">head </w:t>
      </w:r>
      <w:r w:rsidR="00C14642" w:rsidRPr="39D62688">
        <w:rPr>
          <w:rFonts w:ascii="Arial" w:eastAsia="Arial" w:hAnsi="Arial" w:cs="Arial"/>
          <w:color w:val="000000" w:themeColor="text1"/>
          <w:sz w:val="22"/>
          <w:szCs w:val="22"/>
        </w:rPr>
        <w:t>librarian at the RR campus</w:t>
      </w:r>
      <w:r w:rsidR="0065455F" w:rsidRPr="39D62688">
        <w:rPr>
          <w:rFonts w:ascii="Arial" w:eastAsia="Arial" w:hAnsi="Arial" w:cs="Arial"/>
          <w:color w:val="000000" w:themeColor="text1"/>
          <w:sz w:val="22"/>
          <w:szCs w:val="22"/>
        </w:rPr>
        <w:t>, on plans</w:t>
      </w:r>
      <w:r w:rsidRPr="39D62688">
        <w:rPr>
          <w:rFonts w:ascii="Arial" w:eastAsia="Arial" w:hAnsi="Arial" w:cs="Arial"/>
          <w:color w:val="000000" w:themeColor="text1"/>
          <w:sz w:val="22"/>
          <w:szCs w:val="22"/>
        </w:rPr>
        <w:t xml:space="preserve"> to </w:t>
      </w:r>
      <w:r w:rsidR="00C14642" w:rsidRPr="39D62688">
        <w:rPr>
          <w:rFonts w:ascii="Arial" w:eastAsia="Arial" w:hAnsi="Arial" w:cs="Arial"/>
          <w:color w:val="000000" w:themeColor="text1"/>
          <w:sz w:val="22"/>
          <w:szCs w:val="22"/>
        </w:rPr>
        <w:t>update the space</w:t>
      </w:r>
      <w:r w:rsidRPr="39D62688">
        <w:rPr>
          <w:rFonts w:ascii="Arial" w:eastAsia="Arial" w:hAnsi="Arial" w:cs="Arial"/>
          <w:color w:val="000000" w:themeColor="text1"/>
          <w:sz w:val="22"/>
          <w:szCs w:val="22"/>
        </w:rPr>
        <w:t xml:space="preserve"> and accommodate a growing population.</w:t>
      </w:r>
    </w:p>
    <w:p w14:paraId="602A84E8" w14:textId="6C1DF31D" w:rsidR="00D41322" w:rsidRPr="0065455F" w:rsidRDefault="00C14642" w:rsidP="39D62688">
      <w:pPr>
        <w:spacing w:before="100" w:beforeAutospacing="1" w:after="100" w:afterAutospacing="1" w:line="240" w:lineRule="auto"/>
        <w:rPr>
          <w:rFonts w:ascii="Arial" w:eastAsia="Arial" w:hAnsi="Arial" w:cs="Arial"/>
          <w:b/>
          <w:bCs/>
        </w:rPr>
      </w:pPr>
      <w:r w:rsidRPr="39D62688">
        <w:rPr>
          <w:rFonts w:ascii="Arial" w:eastAsia="Arial" w:hAnsi="Arial" w:cs="Arial"/>
          <w:color w:val="000000" w:themeColor="text1"/>
        </w:rPr>
        <w:t xml:space="preserve">The </w:t>
      </w:r>
      <w:r w:rsidR="00073932" w:rsidRPr="39D62688">
        <w:rPr>
          <w:rFonts w:ascii="Arial" w:eastAsia="Arial" w:hAnsi="Arial" w:cs="Arial"/>
          <w:color w:val="000000" w:themeColor="text1"/>
        </w:rPr>
        <w:t xml:space="preserve">next question </w:t>
      </w:r>
      <w:r w:rsidR="00FE64E3" w:rsidRPr="39D62688">
        <w:rPr>
          <w:rFonts w:ascii="Arial" w:eastAsia="Arial" w:hAnsi="Arial" w:cs="Arial"/>
          <w:color w:val="000000" w:themeColor="text1"/>
        </w:rPr>
        <w:t>concern</w:t>
      </w:r>
      <w:r w:rsidR="460398A4" w:rsidRPr="39D62688">
        <w:rPr>
          <w:rFonts w:ascii="Arial" w:eastAsia="Arial" w:hAnsi="Arial" w:cs="Arial"/>
          <w:color w:val="000000" w:themeColor="text1"/>
        </w:rPr>
        <w:t>ed</w:t>
      </w:r>
      <w:r w:rsidR="00073932" w:rsidRPr="39D62688">
        <w:rPr>
          <w:rFonts w:ascii="Arial" w:eastAsia="Arial" w:hAnsi="Arial" w:cs="Arial"/>
          <w:color w:val="000000" w:themeColor="text1"/>
        </w:rPr>
        <w:t xml:space="preserve"> plans to provide office space for additional faculty and staff to support the </w:t>
      </w:r>
      <w:r w:rsidR="00FE64E3" w:rsidRPr="39D62688">
        <w:rPr>
          <w:rFonts w:ascii="Arial" w:eastAsia="Arial" w:hAnsi="Arial" w:cs="Arial"/>
          <w:color w:val="000000" w:themeColor="text1"/>
        </w:rPr>
        <w:t xml:space="preserve">anticipated </w:t>
      </w:r>
      <w:r w:rsidR="00073932" w:rsidRPr="39D62688">
        <w:rPr>
          <w:rFonts w:ascii="Arial" w:eastAsia="Arial" w:hAnsi="Arial" w:cs="Arial"/>
          <w:color w:val="000000" w:themeColor="text1"/>
        </w:rPr>
        <w:t>growth in enrollment and programming at the RR campus</w:t>
      </w:r>
      <w:r w:rsidR="0065455F" w:rsidRPr="39D62688">
        <w:rPr>
          <w:rFonts w:ascii="Arial" w:eastAsia="Arial" w:hAnsi="Arial" w:cs="Arial"/>
          <w:color w:val="000000" w:themeColor="text1"/>
        </w:rPr>
        <w:t xml:space="preserve">. </w:t>
      </w:r>
      <w:proofErr w:type="spellStart"/>
      <w:r w:rsidR="0065455F" w:rsidRPr="39D62688">
        <w:rPr>
          <w:rFonts w:ascii="Arial" w:eastAsia="Arial" w:hAnsi="Arial" w:cs="Arial"/>
          <w:color w:val="000000" w:themeColor="text1"/>
        </w:rPr>
        <w:t>Lessiter</w:t>
      </w:r>
      <w:proofErr w:type="spellEnd"/>
      <w:r w:rsidR="0065455F" w:rsidRPr="39D62688">
        <w:rPr>
          <w:rFonts w:ascii="Arial" w:eastAsia="Arial" w:hAnsi="Arial" w:cs="Arial"/>
          <w:color w:val="000000" w:themeColor="text1"/>
        </w:rPr>
        <w:t xml:space="preserve"> stated there were two ways to address this: waterfall (all planned out ahead of time) or Agile (try a space to see if it works, </w:t>
      </w:r>
      <w:r w:rsidR="7BB89A5C" w:rsidRPr="39D62688">
        <w:rPr>
          <w:rFonts w:ascii="Arial" w:eastAsia="Arial" w:hAnsi="Arial" w:cs="Arial"/>
          <w:color w:val="000000" w:themeColor="text1"/>
        </w:rPr>
        <w:t>adapt,</w:t>
      </w:r>
      <w:r w:rsidR="0065455F" w:rsidRPr="39D62688">
        <w:rPr>
          <w:rFonts w:ascii="Arial" w:eastAsia="Arial" w:hAnsi="Arial" w:cs="Arial"/>
          <w:color w:val="000000" w:themeColor="text1"/>
        </w:rPr>
        <w:t xml:space="preserve"> and get your data and feedback, move forward</w:t>
      </w:r>
      <w:r w:rsidR="00FE64E3" w:rsidRPr="39D62688">
        <w:rPr>
          <w:rFonts w:ascii="Arial" w:eastAsia="Arial" w:hAnsi="Arial" w:cs="Arial"/>
          <w:color w:val="000000" w:themeColor="text1"/>
        </w:rPr>
        <w:t>,</w:t>
      </w:r>
      <w:r w:rsidR="0065455F" w:rsidRPr="39D62688">
        <w:rPr>
          <w:rFonts w:ascii="Arial" w:eastAsia="Arial" w:hAnsi="Arial" w:cs="Arial"/>
          <w:color w:val="000000" w:themeColor="text1"/>
        </w:rPr>
        <w:t xml:space="preserve"> and adapt again). The RR campus will use the Agile method.</w:t>
      </w:r>
      <w:r w:rsidR="00DE0670" w:rsidRPr="39D62688">
        <w:rPr>
          <w:rFonts w:ascii="Arial" w:eastAsia="Arial" w:hAnsi="Arial" w:cs="Arial"/>
          <w:color w:val="000000" w:themeColor="text1"/>
        </w:rPr>
        <w:t xml:space="preserve"> A plan was developed based on feedback from their department chairs to work out how to use offices in the faculty suites. RR has a</w:t>
      </w:r>
      <w:r w:rsidR="0065455F" w:rsidRPr="39D62688">
        <w:rPr>
          <w:rFonts w:ascii="Arial" w:eastAsia="Arial" w:hAnsi="Arial" w:cs="Arial"/>
          <w:color w:val="000000" w:themeColor="text1"/>
        </w:rPr>
        <w:t xml:space="preserve"> goal </w:t>
      </w:r>
      <w:r w:rsidR="00DE0670" w:rsidRPr="39D62688">
        <w:rPr>
          <w:rFonts w:ascii="Arial" w:eastAsia="Arial" w:hAnsi="Arial" w:cs="Arial"/>
          <w:color w:val="000000" w:themeColor="text1"/>
        </w:rPr>
        <w:t>to</w:t>
      </w:r>
      <w:r w:rsidR="0065455F" w:rsidRPr="39D62688">
        <w:rPr>
          <w:rFonts w:ascii="Arial" w:eastAsia="Arial" w:hAnsi="Arial" w:cs="Arial"/>
          <w:color w:val="000000" w:themeColor="text1"/>
        </w:rPr>
        <w:t xml:space="preserve"> build out faculty spaces as </w:t>
      </w:r>
      <w:r w:rsidR="00DE0670" w:rsidRPr="39D62688">
        <w:rPr>
          <w:rFonts w:ascii="Arial" w:eastAsia="Arial" w:hAnsi="Arial" w:cs="Arial"/>
          <w:color w:val="000000" w:themeColor="text1"/>
        </w:rPr>
        <w:t>program numbers grow</w:t>
      </w:r>
      <w:r w:rsidR="0065455F" w:rsidRPr="39D62688">
        <w:rPr>
          <w:rFonts w:ascii="Arial" w:eastAsia="Arial" w:hAnsi="Arial" w:cs="Arial"/>
          <w:color w:val="000000" w:themeColor="text1"/>
        </w:rPr>
        <w:t>.</w:t>
      </w:r>
    </w:p>
    <w:p w14:paraId="0152A1DF" w14:textId="75DD73DC" w:rsidR="00EA1C07" w:rsidRDefault="00EA1C07" w:rsidP="39D62688">
      <w:pPr>
        <w:pStyle w:val="NormalWeb"/>
        <w:rPr>
          <w:rFonts w:ascii="Arial" w:eastAsia="Arial" w:hAnsi="Arial" w:cs="Arial"/>
          <w:color w:val="000000" w:themeColor="text1"/>
          <w:sz w:val="22"/>
          <w:szCs w:val="22"/>
        </w:rPr>
      </w:pPr>
      <w:r w:rsidRPr="39D62688">
        <w:rPr>
          <w:rFonts w:ascii="Arial" w:eastAsia="Arial" w:hAnsi="Arial" w:cs="Arial"/>
          <w:color w:val="000000" w:themeColor="text1"/>
          <w:sz w:val="22"/>
          <w:szCs w:val="22"/>
        </w:rPr>
        <w:t xml:space="preserve">A </w:t>
      </w:r>
      <w:r w:rsidR="00E01090" w:rsidRPr="39D62688">
        <w:rPr>
          <w:rFonts w:ascii="Arial" w:eastAsia="Arial" w:hAnsi="Arial" w:cs="Arial"/>
          <w:color w:val="000000" w:themeColor="text1"/>
          <w:sz w:val="22"/>
          <w:szCs w:val="22"/>
        </w:rPr>
        <w:t>S</w:t>
      </w:r>
      <w:r w:rsidRPr="39D62688">
        <w:rPr>
          <w:rFonts w:ascii="Arial" w:eastAsia="Arial" w:hAnsi="Arial" w:cs="Arial"/>
          <w:color w:val="000000" w:themeColor="text1"/>
          <w:sz w:val="22"/>
          <w:szCs w:val="22"/>
        </w:rPr>
        <w:t xml:space="preserve">enator asked </w:t>
      </w:r>
      <w:proofErr w:type="spellStart"/>
      <w:r w:rsidRPr="39D62688">
        <w:rPr>
          <w:rFonts w:ascii="Arial" w:eastAsia="Arial" w:hAnsi="Arial" w:cs="Arial"/>
          <w:color w:val="000000" w:themeColor="text1"/>
          <w:sz w:val="22"/>
          <w:szCs w:val="22"/>
        </w:rPr>
        <w:t>Lessiter</w:t>
      </w:r>
      <w:proofErr w:type="spellEnd"/>
      <w:r w:rsidRPr="39D62688">
        <w:rPr>
          <w:rFonts w:ascii="Arial" w:eastAsia="Arial" w:hAnsi="Arial" w:cs="Arial"/>
          <w:color w:val="000000" w:themeColor="text1"/>
          <w:sz w:val="22"/>
          <w:szCs w:val="22"/>
        </w:rPr>
        <w:t xml:space="preserve"> what resources she needed besides money and space. </w:t>
      </w:r>
      <w:proofErr w:type="spellStart"/>
      <w:r w:rsidR="00D41322" w:rsidRPr="39D62688">
        <w:rPr>
          <w:rFonts w:ascii="Arial" w:eastAsia="Arial" w:hAnsi="Arial" w:cs="Arial"/>
          <w:color w:val="000000" w:themeColor="text1"/>
          <w:sz w:val="22"/>
          <w:szCs w:val="22"/>
        </w:rPr>
        <w:t>Lessiter</w:t>
      </w:r>
      <w:proofErr w:type="spellEnd"/>
      <w:r w:rsidR="00D41322" w:rsidRPr="39D62688">
        <w:rPr>
          <w:rFonts w:ascii="Arial" w:eastAsia="Arial" w:hAnsi="Arial" w:cs="Arial"/>
          <w:color w:val="000000" w:themeColor="text1"/>
          <w:sz w:val="22"/>
          <w:szCs w:val="22"/>
        </w:rPr>
        <w:t xml:space="preserve"> stated </w:t>
      </w:r>
      <w:r w:rsidR="0065455F" w:rsidRPr="39D62688">
        <w:rPr>
          <w:rFonts w:ascii="Arial" w:eastAsia="Arial" w:hAnsi="Arial" w:cs="Arial"/>
          <w:color w:val="000000" w:themeColor="text1"/>
          <w:sz w:val="22"/>
          <w:szCs w:val="22"/>
        </w:rPr>
        <w:t xml:space="preserve">that </w:t>
      </w:r>
      <w:r w:rsidR="00CF3B00" w:rsidRPr="39D62688">
        <w:rPr>
          <w:rFonts w:ascii="Arial" w:eastAsia="Arial" w:hAnsi="Arial" w:cs="Arial"/>
          <w:color w:val="000000" w:themeColor="text1"/>
          <w:sz w:val="22"/>
          <w:szCs w:val="22"/>
        </w:rPr>
        <w:t>she wants to remove</w:t>
      </w:r>
      <w:r w:rsidR="00EE3DCC" w:rsidRPr="39D62688">
        <w:rPr>
          <w:rFonts w:ascii="Arial" w:eastAsia="Arial" w:hAnsi="Arial" w:cs="Arial"/>
          <w:color w:val="000000" w:themeColor="text1"/>
          <w:sz w:val="22"/>
          <w:szCs w:val="22"/>
        </w:rPr>
        <w:t xml:space="preserve"> </w:t>
      </w:r>
      <w:r w:rsidR="0065455F" w:rsidRPr="39D62688">
        <w:rPr>
          <w:rFonts w:ascii="Arial" w:eastAsia="Arial" w:hAnsi="Arial" w:cs="Arial"/>
          <w:color w:val="000000" w:themeColor="text1"/>
          <w:sz w:val="22"/>
          <w:szCs w:val="22"/>
        </w:rPr>
        <w:t>barriers</w:t>
      </w:r>
      <w:r w:rsidR="00CF3B00" w:rsidRPr="39D62688">
        <w:rPr>
          <w:rFonts w:ascii="Arial" w:eastAsia="Arial" w:hAnsi="Arial" w:cs="Arial"/>
          <w:color w:val="000000" w:themeColor="text1"/>
          <w:sz w:val="22"/>
          <w:szCs w:val="22"/>
        </w:rPr>
        <w:t xml:space="preserve"> </w:t>
      </w:r>
      <w:r w:rsidR="00EE3DCC" w:rsidRPr="39D62688">
        <w:rPr>
          <w:rFonts w:ascii="Arial" w:eastAsia="Arial" w:hAnsi="Arial" w:cs="Arial"/>
          <w:color w:val="000000" w:themeColor="text1"/>
          <w:sz w:val="22"/>
          <w:szCs w:val="22"/>
        </w:rPr>
        <w:t xml:space="preserve">(access to technology, cost, etc.) </w:t>
      </w:r>
      <w:r w:rsidR="00CF3B00" w:rsidRPr="39D62688">
        <w:rPr>
          <w:rFonts w:ascii="Arial" w:eastAsia="Arial" w:hAnsi="Arial" w:cs="Arial"/>
          <w:color w:val="000000" w:themeColor="text1"/>
          <w:sz w:val="22"/>
          <w:szCs w:val="22"/>
        </w:rPr>
        <w:t>and increase</w:t>
      </w:r>
      <w:r w:rsidR="5F506643" w:rsidRPr="39D62688">
        <w:rPr>
          <w:rFonts w:ascii="Arial" w:eastAsia="Arial" w:hAnsi="Arial" w:cs="Arial"/>
          <w:color w:val="000000" w:themeColor="text1"/>
          <w:sz w:val="22"/>
          <w:szCs w:val="22"/>
        </w:rPr>
        <w:t xml:space="preserve"> </w:t>
      </w:r>
      <w:r w:rsidR="0065455F" w:rsidRPr="39D62688">
        <w:rPr>
          <w:rFonts w:ascii="Arial" w:eastAsia="Arial" w:hAnsi="Arial" w:cs="Arial"/>
          <w:color w:val="000000" w:themeColor="text1"/>
          <w:sz w:val="22"/>
          <w:szCs w:val="22"/>
        </w:rPr>
        <w:lastRenderedPageBreak/>
        <w:t xml:space="preserve">accessibility </w:t>
      </w:r>
      <w:r w:rsidR="00CF3B00" w:rsidRPr="39D62688">
        <w:rPr>
          <w:rFonts w:ascii="Arial" w:eastAsia="Arial" w:hAnsi="Arial" w:cs="Arial"/>
          <w:color w:val="000000" w:themeColor="text1"/>
          <w:sz w:val="22"/>
          <w:szCs w:val="22"/>
        </w:rPr>
        <w:t xml:space="preserve">for students </w:t>
      </w:r>
      <w:r w:rsidR="0065455F" w:rsidRPr="39D62688">
        <w:rPr>
          <w:rFonts w:ascii="Arial" w:eastAsia="Arial" w:hAnsi="Arial" w:cs="Arial"/>
          <w:color w:val="000000" w:themeColor="text1"/>
          <w:sz w:val="22"/>
          <w:szCs w:val="22"/>
        </w:rPr>
        <w:t>to attend</w:t>
      </w:r>
      <w:r w:rsidR="00CF3B00" w:rsidRPr="39D62688">
        <w:rPr>
          <w:rFonts w:ascii="Arial" w:eastAsia="Arial" w:hAnsi="Arial" w:cs="Arial"/>
          <w:color w:val="000000" w:themeColor="text1"/>
          <w:sz w:val="22"/>
          <w:szCs w:val="22"/>
        </w:rPr>
        <w:t xml:space="preserve"> college</w:t>
      </w:r>
      <w:r w:rsidR="00D41322" w:rsidRPr="39D62688">
        <w:rPr>
          <w:rFonts w:ascii="Arial" w:eastAsia="Arial" w:hAnsi="Arial" w:cs="Arial"/>
          <w:color w:val="000000" w:themeColor="text1"/>
          <w:sz w:val="22"/>
          <w:szCs w:val="22"/>
        </w:rPr>
        <w:t xml:space="preserve">. </w:t>
      </w:r>
      <w:proofErr w:type="spellStart"/>
      <w:r w:rsidR="00CF3B00" w:rsidRPr="39D62688">
        <w:rPr>
          <w:rFonts w:ascii="Arial" w:eastAsia="Arial" w:hAnsi="Arial" w:cs="Arial"/>
          <w:color w:val="000000" w:themeColor="text1"/>
          <w:sz w:val="22"/>
          <w:szCs w:val="22"/>
        </w:rPr>
        <w:t>Lessiter</w:t>
      </w:r>
      <w:proofErr w:type="spellEnd"/>
      <w:r w:rsidR="00CF3B00" w:rsidRPr="39D62688">
        <w:rPr>
          <w:rFonts w:ascii="Arial" w:eastAsia="Arial" w:hAnsi="Arial" w:cs="Arial"/>
          <w:color w:val="000000" w:themeColor="text1"/>
          <w:sz w:val="22"/>
          <w:szCs w:val="22"/>
        </w:rPr>
        <w:t xml:space="preserve"> stated she was working on a laptop loaner program to provide students access to technology</w:t>
      </w:r>
      <w:r w:rsidRPr="39D62688">
        <w:rPr>
          <w:rFonts w:ascii="Arial" w:eastAsia="Arial" w:hAnsi="Arial" w:cs="Arial"/>
          <w:color w:val="000000" w:themeColor="text1"/>
          <w:sz w:val="22"/>
          <w:szCs w:val="22"/>
        </w:rPr>
        <w:t xml:space="preserve"> to remove th</w:t>
      </w:r>
      <w:r w:rsidR="00EE3DCC" w:rsidRPr="39D62688">
        <w:rPr>
          <w:rFonts w:ascii="Arial" w:eastAsia="Arial" w:hAnsi="Arial" w:cs="Arial"/>
          <w:color w:val="000000" w:themeColor="text1"/>
          <w:sz w:val="22"/>
          <w:szCs w:val="22"/>
        </w:rPr>
        <w:t>ese</w:t>
      </w:r>
      <w:r w:rsidRPr="39D62688">
        <w:rPr>
          <w:rFonts w:ascii="Arial" w:eastAsia="Arial" w:hAnsi="Arial" w:cs="Arial"/>
          <w:color w:val="000000" w:themeColor="text1"/>
          <w:sz w:val="22"/>
          <w:szCs w:val="22"/>
        </w:rPr>
        <w:t xml:space="preserve"> barrier</w:t>
      </w:r>
      <w:r w:rsidR="00EE3DCC" w:rsidRPr="39D62688">
        <w:rPr>
          <w:rFonts w:ascii="Arial" w:eastAsia="Arial" w:hAnsi="Arial" w:cs="Arial"/>
          <w:color w:val="000000" w:themeColor="text1"/>
          <w:sz w:val="22"/>
          <w:szCs w:val="22"/>
        </w:rPr>
        <w:t>s</w:t>
      </w:r>
      <w:r w:rsidR="00CF3B00" w:rsidRPr="39D62688">
        <w:rPr>
          <w:rFonts w:ascii="Arial" w:eastAsia="Arial" w:hAnsi="Arial" w:cs="Arial"/>
          <w:color w:val="000000" w:themeColor="text1"/>
          <w:sz w:val="22"/>
          <w:szCs w:val="22"/>
        </w:rPr>
        <w:t>.</w:t>
      </w:r>
      <w:r w:rsidR="002217AC" w:rsidRPr="39D62688">
        <w:rPr>
          <w:rFonts w:ascii="Arial" w:eastAsia="Arial" w:hAnsi="Arial" w:cs="Arial"/>
          <w:color w:val="000000" w:themeColor="text1"/>
          <w:sz w:val="22"/>
          <w:szCs w:val="22"/>
        </w:rPr>
        <w:t xml:space="preserve"> </w:t>
      </w:r>
      <w:r w:rsidR="0065455F" w:rsidRPr="39D62688">
        <w:rPr>
          <w:rFonts w:ascii="Arial" w:eastAsia="Arial" w:hAnsi="Arial" w:cs="Arial"/>
          <w:color w:val="000000" w:themeColor="text1"/>
          <w:sz w:val="22"/>
          <w:szCs w:val="22"/>
        </w:rPr>
        <w:t xml:space="preserve">She </w:t>
      </w:r>
      <w:r w:rsidR="00CF3B00" w:rsidRPr="39D62688">
        <w:rPr>
          <w:rFonts w:ascii="Arial" w:eastAsia="Arial" w:hAnsi="Arial" w:cs="Arial"/>
          <w:color w:val="000000" w:themeColor="text1"/>
          <w:sz w:val="22"/>
          <w:szCs w:val="22"/>
        </w:rPr>
        <w:t xml:space="preserve">stated she was </w:t>
      </w:r>
      <w:r w:rsidRPr="39D62688">
        <w:rPr>
          <w:rFonts w:ascii="Arial" w:eastAsia="Arial" w:hAnsi="Arial" w:cs="Arial"/>
          <w:color w:val="000000" w:themeColor="text1"/>
          <w:sz w:val="22"/>
          <w:szCs w:val="22"/>
        </w:rPr>
        <w:t>exploring partnerships with industry leaders to enhance campus facilities, such as securing naming rights for specific areas. Recently</w:t>
      </w:r>
      <w:r w:rsidR="00EE3DCC" w:rsidRPr="39D62688">
        <w:rPr>
          <w:rFonts w:ascii="Arial" w:eastAsia="Arial" w:hAnsi="Arial" w:cs="Arial"/>
          <w:color w:val="000000" w:themeColor="text1"/>
          <w:sz w:val="22"/>
          <w:szCs w:val="22"/>
        </w:rPr>
        <w:t>, the</w:t>
      </w:r>
      <w:r w:rsidRPr="39D62688">
        <w:rPr>
          <w:rFonts w:ascii="Arial" w:eastAsia="Arial" w:hAnsi="Arial" w:cs="Arial"/>
          <w:color w:val="000000" w:themeColor="text1"/>
          <w:sz w:val="22"/>
          <w:szCs w:val="22"/>
        </w:rPr>
        <w:t xml:space="preserve"> RR campus</w:t>
      </w:r>
      <w:r w:rsidR="00634664" w:rsidRPr="39D62688">
        <w:rPr>
          <w:rFonts w:ascii="Arial" w:eastAsia="Arial" w:hAnsi="Arial" w:cs="Arial"/>
          <w:color w:val="000000" w:themeColor="text1"/>
          <w:sz w:val="22"/>
          <w:szCs w:val="22"/>
        </w:rPr>
        <w:t xml:space="preserve"> </w:t>
      </w:r>
      <w:r w:rsidRPr="39D62688">
        <w:rPr>
          <w:rFonts w:ascii="Arial" w:eastAsia="Arial" w:hAnsi="Arial" w:cs="Arial"/>
          <w:color w:val="000000" w:themeColor="text1"/>
          <w:sz w:val="22"/>
          <w:szCs w:val="22"/>
        </w:rPr>
        <w:t>hosted</w:t>
      </w:r>
      <w:r w:rsidR="00634664" w:rsidRPr="39D62688">
        <w:rPr>
          <w:rFonts w:ascii="Arial" w:eastAsia="Arial" w:hAnsi="Arial" w:cs="Arial"/>
          <w:color w:val="000000" w:themeColor="text1"/>
          <w:sz w:val="22"/>
          <w:szCs w:val="22"/>
        </w:rPr>
        <w:t xml:space="preserve"> a P</w:t>
      </w:r>
      <w:r w:rsidR="00EE3DCC" w:rsidRPr="39D62688">
        <w:rPr>
          <w:rFonts w:ascii="Arial" w:eastAsia="Arial" w:hAnsi="Arial" w:cs="Arial"/>
          <w:color w:val="000000" w:themeColor="text1"/>
          <w:sz w:val="22"/>
          <w:szCs w:val="22"/>
        </w:rPr>
        <w:t xml:space="preserve">hysical </w:t>
      </w:r>
      <w:r w:rsidR="00634664" w:rsidRPr="39D62688">
        <w:rPr>
          <w:rFonts w:ascii="Arial" w:eastAsia="Arial" w:hAnsi="Arial" w:cs="Arial"/>
          <w:color w:val="000000" w:themeColor="text1"/>
          <w:sz w:val="22"/>
          <w:szCs w:val="22"/>
        </w:rPr>
        <w:t>T</w:t>
      </w:r>
      <w:r w:rsidR="00EE3DCC" w:rsidRPr="39D62688">
        <w:rPr>
          <w:rFonts w:ascii="Arial" w:eastAsia="Arial" w:hAnsi="Arial" w:cs="Arial"/>
          <w:color w:val="000000" w:themeColor="text1"/>
          <w:sz w:val="22"/>
          <w:szCs w:val="22"/>
        </w:rPr>
        <w:t>herapy</w:t>
      </w:r>
      <w:r w:rsidR="00634664" w:rsidRPr="39D62688">
        <w:rPr>
          <w:rFonts w:ascii="Arial" w:eastAsia="Arial" w:hAnsi="Arial" w:cs="Arial"/>
          <w:color w:val="000000" w:themeColor="text1"/>
          <w:sz w:val="22"/>
          <w:szCs w:val="22"/>
        </w:rPr>
        <w:t xml:space="preserve"> Olympics for students and</w:t>
      </w:r>
      <w:r w:rsidR="00CF3B00" w:rsidRPr="39D62688">
        <w:rPr>
          <w:rFonts w:ascii="Arial" w:eastAsia="Arial" w:hAnsi="Arial" w:cs="Arial"/>
          <w:color w:val="000000" w:themeColor="text1"/>
          <w:sz w:val="22"/>
          <w:szCs w:val="22"/>
        </w:rPr>
        <w:t xml:space="preserve"> </w:t>
      </w:r>
      <w:r w:rsidRPr="39D62688">
        <w:rPr>
          <w:rFonts w:ascii="Arial" w:eastAsia="Arial" w:hAnsi="Arial" w:cs="Arial"/>
          <w:color w:val="000000" w:themeColor="text1"/>
          <w:sz w:val="22"/>
          <w:szCs w:val="22"/>
        </w:rPr>
        <w:t xml:space="preserve">the Center for High Performance Systems (CHIPS) Research forum for students and faculty. </w:t>
      </w:r>
      <w:r w:rsidR="00634664" w:rsidRPr="39D62688">
        <w:rPr>
          <w:rFonts w:ascii="Arial" w:eastAsia="Arial" w:hAnsi="Arial" w:cs="Arial"/>
          <w:color w:val="000000" w:themeColor="text1"/>
          <w:sz w:val="22"/>
          <w:szCs w:val="22"/>
        </w:rPr>
        <w:t>These forums could have</w:t>
      </w:r>
      <w:r w:rsidRPr="39D62688">
        <w:rPr>
          <w:rFonts w:ascii="Arial" w:eastAsia="Arial" w:hAnsi="Arial" w:cs="Arial"/>
          <w:color w:val="000000" w:themeColor="text1"/>
          <w:sz w:val="22"/>
          <w:szCs w:val="22"/>
        </w:rPr>
        <w:t xml:space="preserve"> provided an opportunity to have title sponsors for these events to significantly reduce expenses, allowing the RR campus to allocate resources more efficiently. Moreover, it was an opportunity for sponsors to gain exposure to a large audience. She stated </w:t>
      </w:r>
      <w:r w:rsidR="00932BA7" w:rsidRPr="39D62688">
        <w:rPr>
          <w:rFonts w:ascii="Arial" w:eastAsia="Arial" w:hAnsi="Arial" w:cs="Arial"/>
          <w:color w:val="000000" w:themeColor="text1"/>
          <w:sz w:val="22"/>
          <w:szCs w:val="22"/>
        </w:rPr>
        <w:t>that if her campus could adopt creative and innovative fundraising strategies</w:t>
      </w:r>
      <w:r w:rsidRPr="39D62688">
        <w:rPr>
          <w:rFonts w:ascii="Arial" w:eastAsia="Arial" w:hAnsi="Arial" w:cs="Arial"/>
          <w:color w:val="000000" w:themeColor="text1"/>
          <w:sz w:val="22"/>
          <w:szCs w:val="22"/>
        </w:rPr>
        <w:t xml:space="preserve">, they could alleviate pressure on shared resources and focus on enhancing the student experience. Her primary objective was to procure resources that enhance student life and foster a collaborative and supportive community among faculty and staff. </w:t>
      </w:r>
    </w:p>
    <w:p w14:paraId="2144B61C" w14:textId="77777777" w:rsidR="002217AC" w:rsidRDefault="002217AC" w:rsidP="39D62688">
      <w:pPr>
        <w:pStyle w:val="NormalWeb"/>
        <w:rPr>
          <w:rFonts w:ascii="Arial" w:eastAsia="Arial" w:hAnsi="Arial" w:cs="Arial"/>
          <w:color w:val="000000" w:themeColor="text1"/>
          <w:sz w:val="22"/>
          <w:szCs w:val="22"/>
        </w:rPr>
      </w:pPr>
    </w:p>
    <w:p w14:paraId="74073606" w14:textId="6A90DFAA" w:rsidR="00634664" w:rsidRDefault="00634664" w:rsidP="39D62688">
      <w:pPr>
        <w:pStyle w:val="NormalWeb"/>
        <w:rPr>
          <w:rFonts w:ascii="Arial" w:eastAsia="Arial" w:hAnsi="Arial" w:cs="Arial"/>
          <w:color w:val="000000" w:themeColor="text1"/>
          <w:sz w:val="22"/>
          <w:szCs w:val="22"/>
        </w:rPr>
      </w:pPr>
      <w:r w:rsidRPr="39D62688">
        <w:rPr>
          <w:rFonts w:ascii="Arial" w:eastAsia="Arial" w:hAnsi="Arial" w:cs="Arial"/>
          <w:color w:val="000000" w:themeColor="text1"/>
          <w:sz w:val="22"/>
          <w:szCs w:val="22"/>
        </w:rPr>
        <w:t xml:space="preserve">A Senator asked if space could be leased at the campus for food trucks or if a quadrangle could be created to support student dining needs. </w:t>
      </w:r>
      <w:proofErr w:type="spellStart"/>
      <w:r w:rsidRPr="39D62688">
        <w:rPr>
          <w:rFonts w:ascii="Arial" w:eastAsia="Arial" w:hAnsi="Arial" w:cs="Arial"/>
          <w:color w:val="000000" w:themeColor="text1"/>
          <w:sz w:val="22"/>
          <w:szCs w:val="22"/>
        </w:rPr>
        <w:t>Lessiter</w:t>
      </w:r>
      <w:proofErr w:type="spellEnd"/>
      <w:r w:rsidRPr="39D62688">
        <w:rPr>
          <w:rFonts w:ascii="Arial" w:eastAsia="Arial" w:hAnsi="Arial" w:cs="Arial"/>
          <w:color w:val="000000" w:themeColor="text1"/>
          <w:sz w:val="22"/>
          <w:szCs w:val="22"/>
        </w:rPr>
        <w:t xml:space="preserve"> stated that some students want a Chick-fil-A and a Starbucks</w:t>
      </w:r>
      <w:r w:rsidR="3556B769" w:rsidRPr="39D62688">
        <w:rPr>
          <w:rFonts w:ascii="Arial" w:eastAsia="Arial" w:hAnsi="Arial" w:cs="Arial"/>
          <w:color w:val="000000" w:themeColor="text1"/>
          <w:sz w:val="22"/>
          <w:szCs w:val="22"/>
        </w:rPr>
        <w:t>, but she is not currently able to get those</w:t>
      </w:r>
      <w:r w:rsidRPr="39D62688">
        <w:rPr>
          <w:rFonts w:ascii="Arial" w:eastAsia="Arial" w:hAnsi="Arial" w:cs="Arial"/>
          <w:color w:val="000000" w:themeColor="text1"/>
          <w:sz w:val="22"/>
          <w:szCs w:val="22"/>
        </w:rPr>
        <w:t xml:space="preserve">. The campus has done some </w:t>
      </w:r>
      <w:r w:rsidR="00CF0FFB" w:rsidRPr="39D62688">
        <w:rPr>
          <w:rFonts w:ascii="Arial" w:eastAsia="Arial" w:hAnsi="Arial" w:cs="Arial"/>
          <w:color w:val="000000" w:themeColor="text1"/>
          <w:sz w:val="22"/>
          <w:szCs w:val="22"/>
        </w:rPr>
        <w:t>pop-up shop-type businesses, like Tropical Smoothie Café,</w:t>
      </w:r>
      <w:r w:rsidRPr="39D62688">
        <w:rPr>
          <w:rFonts w:ascii="Arial" w:eastAsia="Arial" w:hAnsi="Arial" w:cs="Arial"/>
          <w:color w:val="000000" w:themeColor="text1"/>
          <w:sz w:val="22"/>
          <w:szCs w:val="22"/>
        </w:rPr>
        <w:t xml:space="preserve"> which w</w:t>
      </w:r>
      <w:r w:rsidR="00EE3DCC" w:rsidRPr="39D62688">
        <w:rPr>
          <w:rFonts w:ascii="Arial" w:eastAsia="Arial" w:hAnsi="Arial" w:cs="Arial"/>
          <w:color w:val="000000" w:themeColor="text1"/>
          <w:sz w:val="22"/>
          <w:szCs w:val="22"/>
        </w:rPr>
        <w:t>ere</w:t>
      </w:r>
      <w:r w:rsidRPr="39D62688">
        <w:rPr>
          <w:rFonts w:ascii="Arial" w:eastAsia="Arial" w:hAnsi="Arial" w:cs="Arial"/>
          <w:color w:val="000000" w:themeColor="text1"/>
          <w:sz w:val="22"/>
          <w:szCs w:val="22"/>
        </w:rPr>
        <w:t xml:space="preserve"> successful. </w:t>
      </w:r>
      <w:proofErr w:type="spellStart"/>
      <w:r w:rsidR="00CF0FFB" w:rsidRPr="39D62688">
        <w:rPr>
          <w:rFonts w:ascii="Arial" w:eastAsia="Arial" w:hAnsi="Arial" w:cs="Arial"/>
          <w:color w:val="000000" w:themeColor="text1"/>
          <w:sz w:val="22"/>
          <w:szCs w:val="22"/>
        </w:rPr>
        <w:t>Lessiter</w:t>
      </w:r>
      <w:proofErr w:type="spellEnd"/>
      <w:r w:rsidR="00CF0FFB" w:rsidRPr="39D62688">
        <w:rPr>
          <w:rFonts w:ascii="Arial" w:eastAsia="Arial" w:hAnsi="Arial" w:cs="Arial"/>
          <w:color w:val="000000" w:themeColor="text1"/>
          <w:sz w:val="22"/>
          <w:szCs w:val="22"/>
        </w:rPr>
        <w:t xml:space="preserve"> is working with John Root, the Executive Director of Auxiliary Services, to install a Costa Coffee vending machine in the fall and innovative vending machines like the Farmers Fridge and Just Baked Vending, which has hot bowl buns, </w:t>
      </w:r>
      <w:r w:rsidR="00EE3DCC" w:rsidRPr="39D62688">
        <w:rPr>
          <w:rFonts w:ascii="Arial" w:eastAsia="Arial" w:hAnsi="Arial" w:cs="Arial"/>
          <w:color w:val="000000" w:themeColor="text1"/>
          <w:sz w:val="22"/>
          <w:szCs w:val="22"/>
        </w:rPr>
        <w:t>W</w:t>
      </w:r>
      <w:r w:rsidR="00CF0FFB" w:rsidRPr="39D62688">
        <w:rPr>
          <w:rFonts w:ascii="Arial" w:eastAsia="Arial" w:hAnsi="Arial" w:cs="Arial"/>
          <w:color w:val="000000" w:themeColor="text1"/>
          <w:sz w:val="22"/>
          <w:szCs w:val="22"/>
        </w:rPr>
        <w:t xml:space="preserve">hite </w:t>
      </w:r>
      <w:r w:rsidR="00EE3DCC" w:rsidRPr="39D62688">
        <w:rPr>
          <w:rFonts w:ascii="Arial" w:eastAsia="Arial" w:hAnsi="Arial" w:cs="Arial"/>
          <w:color w:val="000000" w:themeColor="text1"/>
          <w:sz w:val="22"/>
          <w:szCs w:val="22"/>
        </w:rPr>
        <w:t>C</w:t>
      </w:r>
      <w:r w:rsidR="00CF0FFB" w:rsidRPr="39D62688">
        <w:rPr>
          <w:rFonts w:ascii="Arial" w:eastAsia="Arial" w:hAnsi="Arial" w:cs="Arial"/>
          <w:color w:val="000000" w:themeColor="text1"/>
          <w:sz w:val="22"/>
          <w:szCs w:val="22"/>
        </w:rPr>
        <w:t xml:space="preserve">astle hamburgers, etc., for students to access fresh foods. The dining area will undergo renovations to make it more of a coffee shop environment </w:t>
      </w:r>
      <w:r w:rsidR="00EE3DCC" w:rsidRPr="39D62688">
        <w:rPr>
          <w:rFonts w:ascii="Arial" w:eastAsia="Arial" w:hAnsi="Arial" w:cs="Arial"/>
          <w:color w:val="000000" w:themeColor="text1"/>
          <w:sz w:val="22"/>
          <w:szCs w:val="22"/>
        </w:rPr>
        <w:t>with</w:t>
      </w:r>
      <w:r w:rsidR="00CF0FFB" w:rsidRPr="39D62688">
        <w:rPr>
          <w:rFonts w:ascii="Arial" w:eastAsia="Arial" w:hAnsi="Arial" w:cs="Arial"/>
          <w:color w:val="000000" w:themeColor="text1"/>
          <w:sz w:val="22"/>
          <w:szCs w:val="22"/>
        </w:rPr>
        <w:t xml:space="preserve"> a more engaging atmosphere for our students</w:t>
      </w:r>
      <w:r w:rsidR="00932BA7" w:rsidRPr="39D62688">
        <w:rPr>
          <w:rFonts w:ascii="Arial" w:eastAsia="Arial" w:hAnsi="Arial" w:cs="Arial"/>
          <w:color w:val="000000" w:themeColor="text1"/>
          <w:sz w:val="22"/>
          <w:szCs w:val="22"/>
        </w:rPr>
        <w:t>,</w:t>
      </w:r>
      <w:r w:rsidR="00CF0FFB" w:rsidRPr="39D62688">
        <w:rPr>
          <w:rFonts w:ascii="Arial" w:eastAsia="Arial" w:hAnsi="Arial" w:cs="Arial"/>
          <w:color w:val="000000" w:themeColor="text1"/>
          <w:sz w:val="22"/>
          <w:szCs w:val="22"/>
        </w:rPr>
        <w:t xml:space="preserve"> plugins for their lap</w:t>
      </w:r>
      <w:r w:rsidR="00EE3DCC" w:rsidRPr="39D62688">
        <w:rPr>
          <w:rFonts w:ascii="Arial" w:eastAsia="Arial" w:hAnsi="Arial" w:cs="Arial"/>
          <w:color w:val="000000" w:themeColor="text1"/>
          <w:sz w:val="22"/>
          <w:szCs w:val="22"/>
        </w:rPr>
        <w:t>top</w:t>
      </w:r>
      <w:r w:rsidR="00CF0FFB" w:rsidRPr="39D62688">
        <w:rPr>
          <w:rFonts w:ascii="Arial" w:eastAsia="Arial" w:hAnsi="Arial" w:cs="Arial"/>
          <w:color w:val="000000" w:themeColor="text1"/>
          <w:sz w:val="22"/>
          <w:szCs w:val="22"/>
        </w:rPr>
        <w:t xml:space="preserve">s, different furniture, and big-screen TVs to play esports. Food trucks will help to supplement food options for students. </w:t>
      </w:r>
      <w:proofErr w:type="spellStart"/>
      <w:r w:rsidR="00CF0FFB" w:rsidRPr="39D62688">
        <w:rPr>
          <w:rFonts w:ascii="Arial" w:eastAsia="Arial" w:hAnsi="Arial" w:cs="Arial"/>
          <w:color w:val="000000" w:themeColor="text1"/>
          <w:sz w:val="22"/>
          <w:szCs w:val="22"/>
        </w:rPr>
        <w:t>Lessiter</w:t>
      </w:r>
      <w:proofErr w:type="spellEnd"/>
      <w:r w:rsidR="00CF0FFB" w:rsidRPr="39D62688">
        <w:rPr>
          <w:rFonts w:ascii="Arial" w:eastAsia="Arial" w:hAnsi="Arial" w:cs="Arial"/>
          <w:color w:val="000000" w:themeColor="text1"/>
          <w:sz w:val="22"/>
          <w:szCs w:val="22"/>
        </w:rPr>
        <w:t xml:space="preserve"> has been talking with the new President of </w:t>
      </w:r>
      <w:r w:rsidR="007B6AE2" w:rsidRPr="39D62688">
        <w:rPr>
          <w:rFonts w:ascii="Arial" w:eastAsia="Arial" w:hAnsi="Arial" w:cs="Arial"/>
          <w:color w:val="000000" w:themeColor="text1"/>
          <w:sz w:val="22"/>
          <w:szCs w:val="22"/>
        </w:rPr>
        <w:t>Ascension Seton Hospital to collaborate on a swipe card giveaway for our students to eat at their facility</w:t>
      </w:r>
      <w:r w:rsidR="00E01090" w:rsidRPr="39D62688">
        <w:rPr>
          <w:rFonts w:ascii="Arial" w:eastAsia="Arial" w:hAnsi="Arial" w:cs="Arial"/>
          <w:color w:val="000000" w:themeColor="text1"/>
          <w:sz w:val="22"/>
          <w:szCs w:val="22"/>
        </w:rPr>
        <w:t>, which has</w:t>
      </w:r>
      <w:r w:rsidR="007B6AE2" w:rsidRPr="39D62688">
        <w:rPr>
          <w:rFonts w:ascii="Arial" w:eastAsia="Arial" w:hAnsi="Arial" w:cs="Arial"/>
          <w:color w:val="000000" w:themeColor="text1"/>
          <w:sz w:val="22"/>
          <w:szCs w:val="22"/>
        </w:rPr>
        <w:t xml:space="preserve"> a Starbucks.</w:t>
      </w:r>
    </w:p>
    <w:p w14:paraId="605485B8" w14:textId="77777777" w:rsidR="002217AC" w:rsidRDefault="002217AC" w:rsidP="39D62688">
      <w:pPr>
        <w:pStyle w:val="NormalWeb"/>
        <w:rPr>
          <w:rFonts w:ascii="Arial" w:eastAsia="Arial" w:hAnsi="Arial" w:cs="Arial"/>
          <w:color w:val="000000" w:themeColor="text1"/>
          <w:sz w:val="22"/>
          <w:szCs w:val="22"/>
        </w:rPr>
      </w:pPr>
    </w:p>
    <w:p w14:paraId="04BC829B" w14:textId="3A693756" w:rsidR="002A7E32" w:rsidRDefault="007B6AE2" w:rsidP="39D62688">
      <w:pPr>
        <w:pStyle w:val="NormalWeb"/>
        <w:rPr>
          <w:rFonts w:ascii="Arial" w:eastAsia="Arial" w:hAnsi="Arial" w:cs="Arial"/>
          <w:color w:val="000000" w:themeColor="text1"/>
          <w:sz w:val="22"/>
          <w:szCs w:val="22"/>
        </w:rPr>
      </w:pPr>
      <w:r w:rsidRPr="39D62688">
        <w:rPr>
          <w:rFonts w:ascii="Arial" w:eastAsia="Arial" w:hAnsi="Arial" w:cs="Arial"/>
          <w:color w:val="000000" w:themeColor="text1"/>
          <w:sz w:val="22"/>
          <w:szCs w:val="22"/>
        </w:rPr>
        <w:t xml:space="preserve">A Senator asked how the Faculty Senate could help reinforce </w:t>
      </w:r>
      <w:r w:rsidR="002A7E32" w:rsidRPr="39D62688">
        <w:rPr>
          <w:rFonts w:ascii="Arial" w:eastAsia="Arial" w:hAnsi="Arial" w:cs="Arial"/>
          <w:color w:val="000000" w:themeColor="text1"/>
          <w:sz w:val="22"/>
          <w:szCs w:val="22"/>
        </w:rPr>
        <w:t xml:space="preserve">Vice President </w:t>
      </w:r>
      <w:proofErr w:type="spellStart"/>
      <w:r w:rsidR="002A7E32" w:rsidRPr="39D62688">
        <w:rPr>
          <w:rFonts w:ascii="Arial" w:eastAsia="Arial" w:hAnsi="Arial" w:cs="Arial"/>
          <w:color w:val="000000" w:themeColor="text1"/>
          <w:sz w:val="22"/>
          <w:szCs w:val="22"/>
        </w:rPr>
        <w:t>Lessiter's</w:t>
      </w:r>
      <w:proofErr w:type="spellEnd"/>
      <w:r w:rsidR="002A7E32" w:rsidRPr="39D62688">
        <w:rPr>
          <w:rFonts w:ascii="Arial" w:eastAsia="Arial" w:hAnsi="Arial" w:cs="Arial"/>
          <w:color w:val="000000" w:themeColor="text1"/>
          <w:sz w:val="22"/>
          <w:szCs w:val="22"/>
        </w:rPr>
        <w:t xml:space="preserve"> vision for the RR campus. The current market landscape has changed from a decade ago </w:t>
      </w:r>
      <w:r w:rsidR="00E01090" w:rsidRPr="39D62688">
        <w:rPr>
          <w:rFonts w:ascii="Arial" w:eastAsia="Arial" w:hAnsi="Arial" w:cs="Arial"/>
          <w:color w:val="000000" w:themeColor="text1"/>
          <w:sz w:val="22"/>
          <w:szCs w:val="22"/>
        </w:rPr>
        <w:t>to</w:t>
      </w:r>
      <w:r w:rsidR="002A7E32" w:rsidRPr="39D62688">
        <w:rPr>
          <w:rFonts w:ascii="Arial" w:eastAsia="Arial" w:hAnsi="Arial" w:cs="Arial"/>
          <w:color w:val="000000" w:themeColor="text1"/>
          <w:sz w:val="22"/>
          <w:szCs w:val="22"/>
        </w:rPr>
        <w:t xml:space="preserve"> even before the onset of COVID-19. RR has renewed energy and new opportunities </w:t>
      </w:r>
      <w:r w:rsidR="003B76DD" w:rsidRPr="39D62688">
        <w:rPr>
          <w:rFonts w:ascii="Arial" w:eastAsia="Arial" w:hAnsi="Arial" w:cs="Arial"/>
          <w:color w:val="000000" w:themeColor="text1"/>
          <w:sz w:val="22"/>
          <w:szCs w:val="22"/>
        </w:rPr>
        <w:t xml:space="preserve">to make this campus successful. </w:t>
      </w:r>
      <w:proofErr w:type="spellStart"/>
      <w:r w:rsidR="003B76DD" w:rsidRPr="39D62688">
        <w:rPr>
          <w:rFonts w:ascii="Arial" w:eastAsia="Arial" w:hAnsi="Arial" w:cs="Arial"/>
          <w:color w:val="000000" w:themeColor="text1"/>
          <w:sz w:val="22"/>
          <w:szCs w:val="22"/>
        </w:rPr>
        <w:t>Lessiter</w:t>
      </w:r>
      <w:proofErr w:type="spellEnd"/>
      <w:r w:rsidR="003B76DD" w:rsidRPr="39D62688">
        <w:rPr>
          <w:rFonts w:ascii="Arial" w:eastAsia="Arial" w:hAnsi="Arial" w:cs="Arial"/>
          <w:color w:val="000000" w:themeColor="text1"/>
          <w:sz w:val="22"/>
          <w:szCs w:val="22"/>
        </w:rPr>
        <w:t xml:space="preserve"> stated they were building as they go, and the RR campus cares about the success of the organization—</w:t>
      </w:r>
      <w:r w:rsidR="002A7E32" w:rsidRPr="39D62688">
        <w:rPr>
          <w:rFonts w:ascii="Arial" w:eastAsia="Arial" w:hAnsi="Arial" w:cs="Arial"/>
          <w:color w:val="000000" w:themeColor="text1"/>
          <w:sz w:val="22"/>
          <w:szCs w:val="22"/>
        </w:rPr>
        <w:t xml:space="preserve">one university, two campuses. </w:t>
      </w:r>
      <w:r w:rsidR="003B76DD" w:rsidRPr="39D62688">
        <w:rPr>
          <w:rFonts w:ascii="Arial" w:eastAsia="Arial" w:hAnsi="Arial" w:cs="Arial"/>
          <w:color w:val="000000" w:themeColor="text1"/>
          <w:sz w:val="22"/>
          <w:szCs w:val="22"/>
        </w:rPr>
        <w:t>Success at San Marcos will be our success</w:t>
      </w:r>
      <w:r w:rsidR="00EE3DCC" w:rsidRPr="39D62688">
        <w:rPr>
          <w:rFonts w:ascii="Arial" w:eastAsia="Arial" w:hAnsi="Arial" w:cs="Arial"/>
          <w:color w:val="000000" w:themeColor="text1"/>
          <w:sz w:val="22"/>
          <w:szCs w:val="22"/>
        </w:rPr>
        <w:t>,</w:t>
      </w:r>
      <w:r w:rsidR="003B76DD" w:rsidRPr="39D62688">
        <w:rPr>
          <w:rFonts w:ascii="Arial" w:eastAsia="Arial" w:hAnsi="Arial" w:cs="Arial"/>
          <w:color w:val="000000" w:themeColor="text1"/>
          <w:sz w:val="22"/>
          <w:szCs w:val="22"/>
        </w:rPr>
        <w:t xml:space="preserve"> and vice versa. Both campuses will work toward helping the next generation be successful.</w:t>
      </w:r>
    </w:p>
    <w:p w14:paraId="75EFC3BA" w14:textId="77777777" w:rsidR="002217AC" w:rsidRDefault="002217AC" w:rsidP="39D62688">
      <w:pPr>
        <w:pStyle w:val="NormalWeb"/>
        <w:rPr>
          <w:rFonts w:ascii="Arial" w:eastAsia="Arial" w:hAnsi="Arial" w:cs="Arial"/>
          <w:color w:val="000000" w:themeColor="text1"/>
          <w:sz w:val="22"/>
          <w:szCs w:val="22"/>
        </w:rPr>
      </w:pPr>
    </w:p>
    <w:p w14:paraId="71056A76" w14:textId="4AFDECD7" w:rsidR="00AC5DF9" w:rsidRDefault="002217AC" w:rsidP="39D62688">
      <w:pPr>
        <w:pStyle w:val="NormalWeb"/>
        <w:rPr>
          <w:rFonts w:ascii="Arial" w:eastAsia="Arial" w:hAnsi="Arial" w:cs="Arial"/>
          <w:color w:val="000000" w:themeColor="text1"/>
          <w:sz w:val="22"/>
          <w:szCs w:val="22"/>
        </w:rPr>
      </w:pPr>
      <w:r w:rsidRPr="39D62688">
        <w:rPr>
          <w:rFonts w:ascii="Arial" w:eastAsia="Arial" w:hAnsi="Arial" w:cs="Arial"/>
          <w:color w:val="000000" w:themeColor="text1"/>
          <w:sz w:val="22"/>
          <w:szCs w:val="22"/>
        </w:rPr>
        <w:t xml:space="preserve">A Senator asked </w:t>
      </w:r>
      <w:r w:rsidR="003B76DD" w:rsidRPr="39D62688">
        <w:rPr>
          <w:rFonts w:ascii="Arial" w:eastAsia="Arial" w:hAnsi="Arial" w:cs="Arial"/>
          <w:color w:val="000000" w:themeColor="text1"/>
          <w:sz w:val="22"/>
          <w:szCs w:val="22"/>
        </w:rPr>
        <w:t>three questions. The first question concerned what support services</w:t>
      </w:r>
      <w:r w:rsidR="00AC5DF9" w:rsidRPr="39D62688">
        <w:rPr>
          <w:rFonts w:ascii="Arial" w:eastAsia="Arial" w:hAnsi="Arial" w:cs="Arial"/>
          <w:color w:val="000000" w:themeColor="text1"/>
          <w:sz w:val="22"/>
          <w:szCs w:val="22"/>
        </w:rPr>
        <w:t xml:space="preserve"> (ITAC, classroom space</w:t>
      </w:r>
      <w:r w:rsidR="4015E73B" w:rsidRPr="39D62688">
        <w:rPr>
          <w:rFonts w:ascii="Arial" w:eastAsia="Arial" w:hAnsi="Arial" w:cs="Arial"/>
          <w:color w:val="000000" w:themeColor="text1"/>
          <w:sz w:val="22"/>
          <w:szCs w:val="22"/>
        </w:rPr>
        <w:t>, advising</w:t>
      </w:r>
      <w:r w:rsidR="00AC5DF9" w:rsidRPr="39D62688">
        <w:rPr>
          <w:rFonts w:ascii="Arial" w:eastAsia="Arial" w:hAnsi="Arial" w:cs="Arial"/>
          <w:color w:val="000000" w:themeColor="text1"/>
          <w:sz w:val="22"/>
          <w:szCs w:val="22"/>
        </w:rPr>
        <w:t>)</w:t>
      </w:r>
      <w:r w:rsidR="003B76DD" w:rsidRPr="39D62688">
        <w:rPr>
          <w:rFonts w:ascii="Arial" w:eastAsia="Arial" w:hAnsi="Arial" w:cs="Arial"/>
          <w:color w:val="000000" w:themeColor="text1"/>
          <w:sz w:val="22"/>
          <w:szCs w:val="22"/>
        </w:rPr>
        <w:t xml:space="preserve"> for students</w:t>
      </w:r>
      <w:r w:rsidR="02B42948" w:rsidRPr="39D62688">
        <w:rPr>
          <w:rFonts w:ascii="Arial" w:eastAsia="Arial" w:hAnsi="Arial" w:cs="Arial"/>
          <w:color w:val="000000" w:themeColor="text1"/>
          <w:sz w:val="22"/>
          <w:szCs w:val="22"/>
        </w:rPr>
        <w:t xml:space="preserve"> </w:t>
      </w:r>
      <w:r w:rsidR="003B76DD" w:rsidRPr="39D62688">
        <w:rPr>
          <w:rFonts w:ascii="Arial" w:eastAsia="Arial" w:hAnsi="Arial" w:cs="Arial"/>
          <w:color w:val="000000" w:themeColor="text1"/>
          <w:sz w:val="22"/>
          <w:szCs w:val="22"/>
        </w:rPr>
        <w:t xml:space="preserve">and faculty were in place and which services would be implemented by the launch date of the </w:t>
      </w:r>
      <w:bookmarkStart w:id="7" w:name="_Int_MincImlG"/>
      <w:r w:rsidR="00E01090" w:rsidRPr="39D62688">
        <w:rPr>
          <w:rFonts w:ascii="Arial" w:eastAsia="Arial" w:hAnsi="Arial" w:cs="Arial"/>
          <w:color w:val="000000" w:themeColor="text1"/>
          <w:sz w:val="22"/>
          <w:szCs w:val="22"/>
        </w:rPr>
        <w:t>new</w:t>
      </w:r>
      <w:r w:rsidR="003B76DD" w:rsidRPr="39D62688">
        <w:rPr>
          <w:rFonts w:ascii="Arial" w:eastAsia="Arial" w:hAnsi="Arial" w:cs="Arial"/>
          <w:color w:val="000000" w:themeColor="text1"/>
          <w:sz w:val="22"/>
          <w:szCs w:val="22"/>
        </w:rPr>
        <w:t xml:space="preserve"> programs</w:t>
      </w:r>
      <w:bookmarkEnd w:id="7"/>
      <w:r w:rsidR="003B76DD" w:rsidRPr="39D62688">
        <w:rPr>
          <w:rFonts w:ascii="Arial" w:eastAsia="Arial" w:hAnsi="Arial" w:cs="Arial"/>
          <w:color w:val="000000" w:themeColor="text1"/>
          <w:sz w:val="22"/>
          <w:szCs w:val="22"/>
        </w:rPr>
        <w:t xml:space="preserve"> in the fall of 2024. The second question concerned what stage RR was at regarding the marketing of the </w:t>
      </w:r>
      <w:bookmarkStart w:id="8" w:name="_Int_lFy5d0m6"/>
      <w:r w:rsidR="003B76DD" w:rsidRPr="39D62688">
        <w:rPr>
          <w:rFonts w:ascii="Arial" w:eastAsia="Arial" w:hAnsi="Arial" w:cs="Arial"/>
          <w:color w:val="000000" w:themeColor="text1"/>
          <w:sz w:val="22"/>
          <w:szCs w:val="22"/>
        </w:rPr>
        <w:t>new programs</w:t>
      </w:r>
      <w:bookmarkEnd w:id="8"/>
      <w:r w:rsidR="003B76DD" w:rsidRPr="39D62688">
        <w:rPr>
          <w:rFonts w:ascii="Arial" w:eastAsia="Arial" w:hAnsi="Arial" w:cs="Arial"/>
          <w:color w:val="000000" w:themeColor="text1"/>
          <w:sz w:val="22"/>
          <w:szCs w:val="22"/>
        </w:rPr>
        <w:t xml:space="preserve"> and whether TXST Global would be responsible for marketing the programs or if there would be a different marketing firm to assist in this area. The third question concerned how </w:t>
      </w:r>
      <w:proofErr w:type="spellStart"/>
      <w:r w:rsidR="003B76DD" w:rsidRPr="39D62688">
        <w:rPr>
          <w:rFonts w:ascii="Arial" w:eastAsia="Arial" w:hAnsi="Arial" w:cs="Arial"/>
          <w:color w:val="000000" w:themeColor="text1"/>
          <w:sz w:val="22"/>
          <w:szCs w:val="22"/>
        </w:rPr>
        <w:t>Lessiter</w:t>
      </w:r>
      <w:proofErr w:type="spellEnd"/>
      <w:r w:rsidR="003B76DD" w:rsidRPr="39D62688">
        <w:rPr>
          <w:rFonts w:ascii="Arial" w:eastAsia="Arial" w:hAnsi="Arial" w:cs="Arial"/>
          <w:color w:val="000000" w:themeColor="text1"/>
          <w:sz w:val="22"/>
          <w:szCs w:val="22"/>
        </w:rPr>
        <w:t xml:space="preserve"> would measure the success of all the programs, many of which would have a small enrollment. </w:t>
      </w:r>
      <w:proofErr w:type="spellStart"/>
      <w:r w:rsidR="00AC5DF9" w:rsidRPr="39D62688">
        <w:rPr>
          <w:rFonts w:ascii="Arial" w:eastAsia="Arial" w:hAnsi="Arial" w:cs="Arial"/>
          <w:color w:val="000000" w:themeColor="text1"/>
          <w:sz w:val="22"/>
          <w:szCs w:val="22"/>
        </w:rPr>
        <w:t>Lessiter</w:t>
      </w:r>
      <w:proofErr w:type="spellEnd"/>
      <w:r w:rsidR="00AC5DF9" w:rsidRPr="39D62688">
        <w:rPr>
          <w:rFonts w:ascii="Arial" w:eastAsia="Arial" w:hAnsi="Arial" w:cs="Arial"/>
          <w:color w:val="000000" w:themeColor="text1"/>
          <w:sz w:val="22"/>
          <w:szCs w:val="22"/>
        </w:rPr>
        <w:t xml:space="preserve"> stated there was an ITAC division at the RR campus. The campus provides an after-hour group </w:t>
      </w:r>
      <w:r w:rsidR="00E01090" w:rsidRPr="39D62688">
        <w:rPr>
          <w:rFonts w:ascii="Arial" w:eastAsia="Arial" w:hAnsi="Arial" w:cs="Arial"/>
          <w:color w:val="000000" w:themeColor="text1"/>
          <w:sz w:val="22"/>
          <w:szCs w:val="22"/>
        </w:rPr>
        <w:t xml:space="preserve">assisting </w:t>
      </w:r>
      <w:r w:rsidR="00EE3DCC" w:rsidRPr="39D62688">
        <w:rPr>
          <w:rFonts w:ascii="Arial" w:eastAsia="Arial" w:hAnsi="Arial" w:cs="Arial"/>
          <w:color w:val="000000" w:themeColor="text1"/>
          <w:sz w:val="22"/>
          <w:szCs w:val="22"/>
        </w:rPr>
        <w:t>till</w:t>
      </w:r>
      <w:r w:rsidR="00AC5DF9" w:rsidRPr="39D62688">
        <w:rPr>
          <w:rFonts w:ascii="Arial" w:eastAsia="Arial" w:hAnsi="Arial" w:cs="Arial"/>
          <w:color w:val="000000" w:themeColor="text1"/>
          <w:sz w:val="22"/>
          <w:szCs w:val="22"/>
        </w:rPr>
        <w:t xml:space="preserve"> 8:00 p.m. for faculty. The Avery building has adequate classroom space. Night classes use the rooms</w:t>
      </w:r>
      <w:r w:rsidR="00EE3DCC" w:rsidRPr="39D62688">
        <w:rPr>
          <w:rFonts w:ascii="Arial" w:eastAsia="Arial" w:hAnsi="Arial" w:cs="Arial"/>
          <w:color w:val="000000" w:themeColor="text1"/>
          <w:sz w:val="22"/>
          <w:szCs w:val="22"/>
        </w:rPr>
        <w:t xml:space="preserve"> more </w:t>
      </w:r>
      <w:r w:rsidR="00AC5DF9" w:rsidRPr="39D62688">
        <w:rPr>
          <w:rFonts w:ascii="Arial" w:eastAsia="Arial" w:hAnsi="Arial" w:cs="Arial"/>
          <w:color w:val="000000" w:themeColor="text1"/>
          <w:sz w:val="22"/>
          <w:szCs w:val="22"/>
        </w:rPr>
        <w:t xml:space="preserve">than day classes. </w:t>
      </w:r>
      <w:proofErr w:type="spellStart"/>
      <w:r w:rsidR="00AC5DF9" w:rsidRPr="39D62688">
        <w:rPr>
          <w:rFonts w:ascii="Arial" w:eastAsia="Arial" w:hAnsi="Arial" w:cs="Arial"/>
          <w:color w:val="000000" w:themeColor="text1"/>
          <w:sz w:val="22"/>
          <w:szCs w:val="22"/>
        </w:rPr>
        <w:t>Lessiter</w:t>
      </w:r>
      <w:proofErr w:type="spellEnd"/>
      <w:r w:rsidR="00AC5DF9" w:rsidRPr="39D62688">
        <w:rPr>
          <w:rFonts w:ascii="Arial" w:eastAsia="Arial" w:hAnsi="Arial" w:cs="Arial"/>
          <w:color w:val="000000" w:themeColor="text1"/>
          <w:sz w:val="22"/>
          <w:szCs w:val="22"/>
        </w:rPr>
        <w:t xml:space="preserve"> stated there was plenty of classroom space</w:t>
      </w:r>
      <w:r w:rsidR="00EE3DCC" w:rsidRPr="39D62688">
        <w:rPr>
          <w:rFonts w:ascii="Arial" w:eastAsia="Arial" w:hAnsi="Arial" w:cs="Arial"/>
          <w:color w:val="000000" w:themeColor="text1"/>
          <w:sz w:val="22"/>
          <w:szCs w:val="22"/>
        </w:rPr>
        <w:t>, including</w:t>
      </w:r>
      <w:r w:rsidR="00AC5DF9" w:rsidRPr="39D62688">
        <w:rPr>
          <w:rFonts w:ascii="Arial" w:eastAsia="Arial" w:hAnsi="Arial" w:cs="Arial"/>
          <w:color w:val="000000" w:themeColor="text1"/>
          <w:sz w:val="22"/>
          <w:szCs w:val="22"/>
        </w:rPr>
        <w:t xml:space="preserve"> large lecture rooms that c</w:t>
      </w:r>
      <w:r w:rsidR="00E01090" w:rsidRPr="39D62688">
        <w:rPr>
          <w:rFonts w:ascii="Arial" w:eastAsia="Arial" w:hAnsi="Arial" w:cs="Arial"/>
          <w:color w:val="000000" w:themeColor="text1"/>
          <w:sz w:val="22"/>
          <w:szCs w:val="22"/>
        </w:rPr>
        <w:t>ould</w:t>
      </w:r>
      <w:r w:rsidR="00AC5DF9" w:rsidRPr="39D62688">
        <w:rPr>
          <w:rFonts w:ascii="Arial" w:eastAsia="Arial" w:hAnsi="Arial" w:cs="Arial"/>
          <w:color w:val="000000" w:themeColor="text1"/>
          <w:sz w:val="22"/>
          <w:szCs w:val="22"/>
        </w:rPr>
        <w:t xml:space="preserve"> house a hundred </w:t>
      </w:r>
      <w:r w:rsidR="00E01090" w:rsidRPr="39D62688">
        <w:rPr>
          <w:rFonts w:ascii="Arial" w:eastAsia="Arial" w:hAnsi="Arial" w:cs="Arial"/>
          <w:color w:val="000000" w:themeColor="text1"/>
          <w:sz w:val="22"/>
          <w:szCs w:val="22"/>
        </w:rPr>
        <w:t xml:space="preserve">students </w:t>
      </w:r>
      <w:r w:rsidR="00AC5DF9" w:rsidRPr="39D62688">
        <w:rPr>
          <w:rFonts w:ascii="Arial" w:eastAsia="Arial" w:hAnsi="Arial" w:cs="Arial"/>
          <w:color w:val="000000" w:themeColor="text1"/>
          <w:sz w:val="22"/>
          <w:szCs w:val="22"/>
        </w:rPr>
        <w:t xml:space="preserve">and classrooms that </w:t>
      </w:r>
      <w:r w:rsidR="00EE3DCC" w:rsidRPr="39D62688">
        <w:rPr>
          <w:rFonts w:ascii="Arial" w:eastAsia="Arial" w:hAnsi="Arial" w:cs="Arial"/>
          <w:color w:val="000000" w:themeColor="text1"/>
          <w:sz w:val="22"/>
          <w:szCs w:val="22"/>
        </w:rPr>
        <w:t xml:space="preserve">could </w:t>
      </w:r>
      <w:r w:rsidR="00AC5DF9" w:rsidRPr="39D62688">
        <w:rPr>
          <w:rFonts w:ascii="Arial" w:eastAsia="Arial" w:hAnsi="Arial" w:cs="Arial"/>
          <w:color w:val="000000" w:themeColor="text1"/>
          <w:sz w:val="22"/>
          <w:szCs w:val="22"/>
        </w:rPr>
        <w:t>seat twenty students. Design plans for the Esperanza building</w:t>
      </w:r>
      <w:r w:rsidR="00EE3DCC" w:rsidRPr="39D62688">
        <w:rPr>
          <w:rFonts w:ascii="Arial" w:eastAsia="Arial" w:hAnsi="Arial" w:cs="Arial"/>
          <w:color w:val="000000" w:themeColor="text1"/>
          <w:sz w:val="22"/>
          <w:szCs w:val="22"/>
        </w:rPr>
        <w:t>’s</w:t>
      </w:r>
      <w:r w:rsidR="00AC5DF9" w:rsidRPr="39D62688">
        <w:rPr>
          <w:rFonts w:ascii="Arial" w:eastAsia="Arial" w:hAnsi="Arial" w:cs="Arial"/>
          <w:color w:val="000000" w:themeColor="text1"/>
          <w:sz w:val="22"/>
          <w:szCs w:val="22"/>
        </w:rPr>
        <w:t xml:space="preserve"> future capacity</w:t>
      </w:r>
      <w:r w:rsidR="00493E24" w:rsidRPr="39D62688">
        <w:rPr>
          <w:rFonts w:ascii="Arial" w:eastAsia="Arial" w:hAnsi="Arial" w:cs="Arial"/>
          <w:color w:val="000000" w:themeColor="text1"/>
          <w:sz w:val="22"/>
          <w:szCs w:val="22"/>
        </w:rPr>
        <w:t xml:space="preserve"> includ</w:t>
      </w:r>
      <w:r w:rsidR="00EE3DCC" w:rsidRPr="39D62688">
        <w:rPr>
          <w:rFonts w:ascii="Arial" w:eastAsia="Arial" w:hAnsi="Arial" w:cs="Arial"/>
          <w:color w:val="000000" w:themeColor="text1"/>
          <w:sz w:val="22"/>
          <w:szCs w:val="22"/>
        </w:rPr>
        <w:t>e</w:t>
      </w:r>
      <w:r w:rsidR="00493E24" w:rsidRPr="39D62688">
        <w:rPr>
          <w:rFonts w:ascii="Arial" w:eastAsia="Arial" w:hAnsi="Arial" w:cs="Arial"/>
          <w:color w:val="000000" w:themeColor="text1"/>
          <w:sz w:val="22"/>
          <w:szCs w:val="22"/>
        </w:rPr>
        <w:t xml:space="preserve"> large classroom spaces </w:t>
      </w:r>
      <w:r w:rsidR="00E01090" w:rsidRPr="39D62688">
        <w:rPr>
          <w:rFonts w:ascii="Arial" w:eastAsia="Arial" w:hAnsi="Arial" w:cs="Arial"/>
          <w:color w:val="000000" w:themeColor="text1"/>
          <w:sz w:val="22"/>
          <w:szCs w:val="22"/>
        </w:rPr>
        <w:t>with</w:t>
      </w:r>
      <w:r w:rsidR="00493E24" w:rsidRPr="39D62688">
        <w:rPr>
          <w:rFonts w:ascii="Arial" w:eastAsia="Arial" w:hAnsi="Arial" w:cs="Arial"/>
          <w:color w:val="000000" w:themeColor="text1"/>
          <w:sz w:val="22"/>
          <w:szCs w:val="22"/>
        </w:rPr>
        <w:t xml:space="preserve"> roll-down whiteboard divider walls to create a sixty-seat classroom or a hundred-seat</w:t>
      </w:r>
      <w:r w:rsidR="00AC5DF9" w:rsidRPr="39D62688">
        <w:rPr>
          <w:rFonts w:ascii="Arial" w:eastAsia="Arial" w:hAnsi="Arial" w:cs="Arial"/>
          <w:color w:val="000000" w:themeColor="text1"/>
          <w:sz w:val="22"/>
          <w:szCs w:val="22"/>
        </w:rPr>
        <w:t xml:space="preserve"> classroom with technology to facilitate both sizes.</w:t>
      </w:r>
      <w:r w:rsidR="00493E24" w:rsidRPr="39D62688">
        <w:rPr>
          <w:rFonts w:ascii="Arial" w:eastAsia="Arial" w:hAnsi="Arial" w:cs="Arial"/>
          <w:color w:val="000000" w:themeColor="text1"/>
          <w:sz w:val="22"/>
          <w:szCs w:val="22"/>
        </w:rPr>
        <w:t xml:space="preserve"> </w:t>
      </w:r>
      <w:r w:rsidR="00E01090" w:rsidRPr="39D62688">
        <w:rPr>
          <w:rFonts w:ascii="Arial" w:eastAsia="Arial" w:hAnsi="Arial" w:cs="Arial"/>
          <w:color w:val="000000" w:themeColor="text1"/>
          <w:sz w:val="22"/>
          <w:szCs w:val="22"/>
        </w:rPr>
        <w:t xml:space="preserve">Regarding student success, the RR campus hired Marimar Miguel, Director of Student Success and Academic Services last fall, with two open positions in the final stages of hiring who will be knowledgeable </w:t>
      </w:r>
      <w:r w:rsidR="00E01090" w:rsidRPr="39D62688">
        <w:rPr>
          <w:rFonts w:ascii="Arial" w:eastAsia="Arial" w:hAnsi="Arial" w:cs="Arial"/>
          <w:color w:val="000000" w:themeColor="text1"/>
          <w:sz w:val="22"/>
          <w:szCs w:val="22"/>
        </w:rPr>
        <w:lastRenderedPageBreak/>
        <w:t>in various</w:t>
      </w:r>
      <w:r w:rsidR="00493E24" w:rsidRPr="39D62688">
        <w:rPr>
          <w:rFonts w:ascii="Arial" w:eastAsia="Arial" w:hAnsi="Arial" w:cs="Arial"/>
          <w:color w:val="000000" w:themeColor="text1"/>
          <w:sz w:val="22"/>
          <w:szCs w:val="22"/>
        </w:rPr>
        <w:t xml:space="preserve"> support services for students but who can refer students to specialists at the San Marcos Campus. The campus provides a writing center that may be turned into a student success center to provide support services for their students. The RR campus has a great library </w:t>
      </w:r>
      <w:r w:rsidR="00E01090" w:rsidRPr="39D62688">
        <w:rPr>
          <w:rFonts w:ascii="Arial" w:eastAsia="Arial" w:hAnsi="Arial" w:cs="Arial"/>
          <w:color w:val="000000" w:themeColor="text1"/>
          <w:sz w:val="22"/>
          <w:szCs w:val="22"/>
        </w:rPr>
        <w:t>and a</w:t>
      </w:r>
      <w:r w:rsidR="00493E24" w:rsidRPr="39D62688">
        <w:rPr>
          <w:rFonts w:ascii="Arial" w:eastAsia="Arial" w:hAnsi="Arial" w:cs="Arial"/>
          <w:color w:val="000000" w:themeColor="text1"/>
          <w:sz w:val="22"/>
          <w:szCs w:val="22"/>
        </w:rPr>
        <w:t xml:space="preserve"> great staff. Regarding marketing, the RR campus uses a third party </w:t>
      </w:r>
      <w:r w:rsidR="00E01090" w:rsidRPr="39D62688">
        <w:rPr>
          <w:rFonts w:ascii="Arial" w:eastAsia="Arial" w:hAnsi="Arial" w:cs="Arial"/>
          <w:color w:val="000000" w:themeColor="text1"/>
          <w:sz w:val="22"/>
          <w:szCs w:val="22"/>
        </w:rPr>
        <w:t>focusing</w:t>
      </w:r>
      <w:r w:rsidR="00493E24" w:rsidRPr="39D62688">
        <w:rPr>
          <w:rFonts w:ascii="Arial" w:eastAsia="Arial" w:hAnsi="Arial" w:cs="Arial"/>
          <w:color w:val="000000" w:themeColor="text1"/>
          <w:sz w:val="22"/>
          <w:szCs w:val="22"/>
        </w:rPr>
        <w:t xml:space="preserve"> on specific digital market targets.</w:t>
      </w:r>
      <w:r w:rsidR="00182E12" w:rsidRPr="39D62688">
        <w:rPr>
          <w:rFonts w:ascii="Arial" w:eastAsia="Arial" w:hAnsi="Arial" w:cs="Arial"/>
          <w:color w:val="000000" w:themeColor="text1"/>
          <w:sz w:val="22"/>
          <w:szCs w:val="22"/>
        </w:rPr>
        <w:t xml:space="preserve"> RR utilizes </w:t>
      </w:r>
      <w:r w:rsidR="00EE3DCC" w:rsidRPr="39D62688">
        <w:rPr>
          <w:rFonts w:ascii="Arial" w:eastAsia="Arial" w:hAnsi="Arial" w:cs="Arial"/>
          <w:color w:val="000000" w:themeColor="text1"/>
          <w:sz w:val="22"/>
          <w:szCs w:val="22"/>
        </w:rPr>
        <w:t>c</w:t>
      </w:r>
      <w:r w:rsidR="00182E12" w:rsidRPr="39D62688">
        <w:rPr>
          <w:rFonts w:ascii="Arial" w:eastAsia="Arial" w:hAnsi="Arial" w:cs="Arial"/>
          <w:color w:val="000000" w:themeColor="text1"/>
          <w:sz w:val="22"/>
          <w:szCs w:val="22"/>
        </w:rPr>
        <w:t>lick-through rates (CTRs)</w:t>
      </w:r>
      <w:r w:rsidR="00E01090" w:rsidRPr="39D62688">
        <w:rPr>
          <w:rFonts w:ascii="Arial" w:eastAsia="Arial" w:hAnsi="Arial" w:cs="Arial"/>
          <w:color w:val="000000" w:themeColor="text1"/>
          <w:sz w:val="22"/>
          <w:szCs w:val="22"/>
        </w:rPr>
        <w:t>,</w:t>
      </w:r>
      <w:r w:rsidR="00182E12" w:rsidRPr="39D62688">
        <w:rPr>
          <w:rFonts w:ascii="Arial" w:eastAsia="Arial" w:hAnsi="Arial" w:cs="Arial"/>
          <w:color w:val="000000" w:themeColor="text1"/>
          <w:sz w:val="22"/>
          <w:szCs w:val="22"/>
        </w:rPr>
        <w:t xml:space="preserve"> which refer to the percentage of people visiting a web page from an ad that measures the effectiveness of email campaigns. The CTR helped to get 200 students to sign up in six weeks for our recent Bobcat Discovery Day. </w:t>
      </w:r>
      <w:proofErr w:type="spellStart"/>
      <w:r w:rsidR="00182E12" w:rsidRPr="39D62688">
        <w:rPr>
          <w:rFonts w:ascii="Arial" w:eastAsia="Arial" w:hAnsi="Arial" w:cs="Arial"/>
          <w:color w:val="000000" w:themeColor="text1"/>
          <w:sz w:val="22"/>
          <w:szCs w:val="22"/>
        </w:rPr>
        <w:t>Lessiter</w:t>
      </w:r>
      <w:proofErr w:type="spellEnd"/>
      <w:r w:rsidR="00182E12" w:rsidRPr="39D62688">
        <w:rPr>
          <w:rFonts w:ascii="Arial" w:eastAsia="Arial" w:hAnsi="Arial" w:cs="Arial"/>
          <w:color w:val="000000" w:themeColor="text1"/>
          <w:sz w:val="22"/>
          <w:szCs w:val="22"/>
        </w:rPr>
        <w:t xml:space="preserve"> circled back to a Senator’s question about resources</w:t>
      </w:r>
      <w:r w:rsidR="00714869" w:rsidRPr="39D62688">
        <w:rPr>
          <w:rFonts w:ascii="Arial" w:eastAsia="Arial" w:hAnsi="Arial" w:cs="Arial"/>
          <w:color w:val="000000" w:themeColor="text1"/>
          <w:sz w:val="22"/>
          <w:szCs w:val="22"/>
        </w:rPr>
        <w:t xml:space="preserve"> and </w:t>
      </w:r>
      <w:r w:rsidR="00D86B4F" w:rsidRPr="39D62688">
        <w:rPr>
          <w:rFonts w:ascii="Arial" w:eastAsia="Arial" w:hAnsi="Arial" w:cs="Arial"/>
          <w:color w:val="000000" w:themeColor="text1"/>
          <w:sz w:val="22"/>
          <w:szCs w:val="22"/>
        </w:rPr>
        <w:t>said</w:t>
      </w:r>
      <w:r w:rsidR="00714869" w:rsidRPr="39D62688">
        <w:rPr>
          <w:rFonts w:ascii="Arial" w:eastAsia="Arial" w:hAnsi="Arial" w:cs="Arial"/>
          <w:color w:val="000000" w:themeColor="text1"/>
          <w:sz w:val="22"/>
          <w:szCs w:val="22"/>
        </w:rPr>
        <w:t xml:space="preserve"> she would put it into marketing if money were available</w:t>
      </w:r>
      <w:r w:rsidR="00182E12" w:rsidRPr="39D62688">
        <w:rPr>
          <w:rFonts w:ascii="Arial" w:eastAsia="Arial" w:hAnsi="Arial" w:cs="Arial"/>
          <w:color w:val="000000" w:themeColor="text1"/>
          <w:sz w:val="22"/>
          <w:szCs w:val="22"/>
        </w:rPr>
        <w:t xml:space="preserve">. </w:t>
      </w:r>
      <w:r w:rsidR="00714869" w:rsidRPr="39D62688">
        <w:rPr>
          <w:rFonts w:ascii="Arial" w:eastAsia="Arial" w:hAnsi="Arial" w:cs="Arial"/>
          <w:color w:val="000000" w:themeColor="text1"/>
          <w:sz w:val="22"/>
          <w:szCs w:val="22"/>
        </w:rPr>
        <w:t xml:space="preserve">We need some time to measure the success of the </w:t>
      </w:r>
      <w:bookmarkStart w:id="9" w:name="_Int_j3hU3tLv"/>
      <w:r w:rsidR="00714869" w:rsidRPr="39D62688">
        <w:rPr>
          <w:rFonts w:ascii="Arial" w:eastAsia="Arial" w:hAnsi="Arial" w:cs="Arial"/>
          <w:color w:val="000000" w:themeColor="text1"/>
          <w:sz w:val="22"/>
          <w:szCs w:val="22"/>
        </w:rPr>
        <w:t>new programs</w:t>
      </w:r>
      <w:bookmarkEnd w:id="9"/>
      <w:r w:rsidR="00182E12" w:rsidRPr="39D62688">
        <w:rPr>
          <w:rFonts w:ascii="Arial" w:eastAsia="Arial" w:hAnsi="Arial" w:cs="Arial"/>
          <w:color w:val="000000" w:themeColor="text1"/>
          <w:sz w:val="22"/>
          <w:szCs w:val="22"/>
        </w:rPr>
        <w:t xml:space="preserve">. She stated the university will have small classes, but we anticipate seeing an impact of what we do now in the fall of 2025. TXST Global </w:t>
      </w:r>
      <w:bookmarkStart w:id="10" w:name="_Int_yMZRs2qj"/>
      <w:proofErr w:type="gramStart"/>
      <w:r w:rsidR="00182E12" w:rsidRPr="39D62688">
        <w:rPr>
          <w:rFonts w:ascii="Arial" w:eastAsia="Arial" w:hAnsi="Arial" w:cs="Arial"/>
          <w:color w:val="000000" w:themeColor="text1"/>
          <w:sz w:val="22"/>
          <w:szCs w:val="22"/>
        </w:rPr>
        <w:t>has</w:t>
      </w:r>
      <w:bookmarkEnd w:id="10"/>
      <w:proofErr w:type="gramEnd"/>
      <w:r w:rsidR="00182E12" w:rsidRPr="39D62688">
        <w:rPr>
          <w:rFonts w:ascii="Arial" w:eastAsia="Arial" w:hAnsi="Arial" w:cs="Arial"/>
          <w:color w:val="000000" w:themeColor="text1"/>
          <w:sz w:val="22"/>
          <w:szCs w:val="22"/>
        </w:rPr>
        <w:t xml:space="preserve"> committed to helping us run the small classes for the next three years. At that time, we will have an opportunity to </w:t>
      </w:r>
      <w:r w:rsidR="00714869" w:rsidRPr="39D62688">
        <w:rPr>
          <w:rFonts w:ascii="Arial" w:eastAsia="Arial" w:hAnsi="Arial" w:cs="Arial"/>
          <w:color w:val="000000" w:themeColor="text1"/>
          <w:sz w:val="22"/>
          <w:szCs w:val="22"/>
        </w:rPr>
        <w:t>decide</w:t>
      </w:r>
      <w:r w:rsidR="00182E12" w:rsidRPr="39D62688">
        <w:rPr>
          <w:rFonts w:ascii="Arial" w:eastAsia="Arial" w:hAnsi="Arial" w:cs="Arial"/>
          <w:color w:val="000000" w:themeColor="text1"/>
          <w:sz w:val="22"/>
          <w:szCs w:val="22"/>
        </w:rPr>
        <w:t xml:space="preserve"> how to move forward.</w:t>
      </w:r>
    </w:p>
    <w:p w14:paraId="08A89D22" w14:textId="77777777" w:rsidR="00B84F43" w:rsidRDefault="00B84F43" w:rsidP="39D62688">
      <w:pPr>
        <w:pStyle w:val="NormalWeb"/>
        <w:rPr>
          <w:rFonts w:ascii="Arial" w:eastAsia="Arial" w:hAnsi="Arial" w:cs="Arial"/>
          <w:sz w:val="22"/>
          <w:szCs w:val="22"/>
        </w:rPr>
      </w:pPr>
    </w:p>
    <w:p w14:paraId="3EB015AF" w14:textId="440333B4" w:rsidR="001A155B" w:rsidRDefault="00B84F43" w:rsidP="39D62688">
      <w:pPr>
        <w:pStyle w:val="NormalWeb"/>
        <w:rPr>
          <w:rFonts w:ascii="Arial" w:eastAsia="Arial" w:hAnsi="Arial" w:cs="Arial"/>
          <w:sz w:val="22"/>
          <w:szCs w:val="22"/>
        </w:rPr>
      </w:pPr>
      <w:r w:rsidRPr="39D62688">
        <w:rPr>
          <w:rFonts w:ascii="Arial" w:eastAsia="Arial" w:hAnsi="Arial" w:cs="Arial"/>
          <w:sz w:val="22"/>
          <w:szCs w:val="22"/>
        </w:rPr>
        <w:t xml:space="preserve">A Senator </w:t>
      </w:r>
      <w:r w:rsidR="001A155B" w:rsidRPr="39D62688">
        <w:rPr>
          <w:rFonts w:ascii="Arial" w:eastAsia="Arial" w:hAnsi="Arial" w:cs="Arial"/>
          <w:sz w:val="22"/>
          <w:szCs w:val="22"/>
        </w:rPr>
        <w:t>asked</w:t>
      </w:r>
      <w:r w:rsidR="00714869" w:rsidRPr="39D62688">
        <w:rPr>
          <w:rFonts w:ascii="Arial" w:eastAsia="Arial" w:hAnsi="Arial" w:cs="Arial"/>
          <w:sz w:val="22"/>
          <w:szCs w:val="22"/>
        </w:rPr>
        <w:t xml:space="preserve"> if</w:t>
      </w:r>
      <w:r w:rsidR="001A155B" w:rsidRPr="39D62688">
        <w:rPr>
          <w:rFonts w:ascii="Arial" w:eastAsia="Arial" w:hAnsi="Arial" w:cs="Arial"/>
          <w:sz w:val="22"/>
          <w:szCs w:val="22"/>
        </w:rPr>
        <w:t xml:space="preserve"> the marketing </w:t>
      </w:r>
      <w:r w:rsidR="47BFA4DD" w:rsidRPr="39D62688">
        <w:rPr>
          <w:rFonts w:ascii="Arial" w:eastAsia="Arial" w:hAnsi="Arial" w:cs="Arial"/>
          <w:sz w:val="22"/>
          <w:szCs w:val="22"/>
        </w:rPr>
        <w:t>would</w:t>
      </w:r>
      <w:r w:rsidR="001A155B" w:rsidRPr="39D62688">
        <w:rPr>
          <w:rFonts w:ascii="Arial" w:eastAsia="Arial" w:hAnsi="Arial" w:cs="Arial"/>
          <w:sz w:val="22"/>
          <w:szCs w:val="22"/>
        </w:rPr>
        <w:t xml:space="preserve"> address how the student experience at the RR campus will be different </w:t>
      </w:r>
      <w:r w:rsidR="00714869" w:rsidRPr="39D62688">
        <w:rPr>
          <w:rFonts w:ascii="Arial" w:eastAsia="Arial" w:hAnsi="Arial" w:cs="Arial"/>
          <w:sz w:val="22"/>
          <w:szCs w:val="22"/>
        </w:rPr>
        <w:t xml:space="preserve">from that at the San Marcos campus, including whether </w:t>
      </w:r>
      <w:r w:rsidR="342FF776" w:rsidRPr="39D62688">
        <w:rPr>
          <w:rFonts w:ascii="Arial" w:eastAsia="Arial" w:hAnsi="Arial" w:cs="Arial"/>
          <w:sz w:val="22"/>
          <w:szCs w:val="22"/>
        </w:rPr>
        <w:t>all</w:t>
      </w:r>
      <w:r w:rsidR="00714869" w:rsidRPr="39D62688">
        <w:rPr>
          <w:rFonts w:ascii="Arial" w:eastAsia="Arial" w:hAnsi="Arial" w:cs="Arial"/>
          <w:sz w:val="22"/>
          <w:szCs w:val="22"/>
        </w:rPr>
        <w:t xml:space="preserve"> the courses in a program will be offered at the RR campus. The Senator also noted that </w:t>
      </w:r>
      <w:r w:rsidR="001A155B" w:rsidRPr="39D62688">
        <w:rPr>
          <w:rFonts w:ascii="Arial" w:eastAsia="Arial" w:hAnsi="Arial" w:cs="Arial"/>
          <w:sz w:val="22"/>
          <w:szCs w:val="22"/>
        </w:rPr>
        <w:t xml:space="preserve">the </w:t>
      </w:r>
      <w:r w:rsidR="00714869" w:rsidRPr="39D62688">
        <w:rPr>
          <w:rFonts w:ascii="Arial" w:eastAsia="Arial" w:hAnsi="Arial" w:cs="Arial"/>
          <w:sz w:val="22"/>
          <w:szCs w:val="22"/>
        </w:rPr>
        <w:t>webpage indicated course numbers</w:t>
      </w:r>
      <w:r w:rsidR="58D45BB5" w:rsidRPr="39D62688">
        <w:rPr>
          <w:rFonts w:ascii="Arial" w:eastAsia="Arial" w:hAnsi="Arial" w:cs="Arial"/>
          <w:sz w:val="22"/>
          <w:szCs w:val="22"/>
        </w:rPr>
        <w:t xml:space="preserve"> only</w:t>
      </w:r>
      <w:r w:rsidR="00714869" w:rsidRPr="39D62688">
        <w:rPr>
          <w:rFonts w:ascii="Arial" w:eastAsia="Arial" w:hAnsi="Arial" w:cs="Arial"/>
          <w:sz w:val="22"/>
          <w:szCs w:val="22"/>
        </w:rPr>
        <w:t xml:space="preserve"> </w:t>
      </w:r>
      <w:r w:rsidR="001A155B" w:rsidRPr="39D62688">
        <w:rPr>
          <w:rFonts w:ascii="Arial" w:eastAsia="Arial" w:hAnsi="Arial" w:cs="Arial"/>
          <w:sz w:val="22"/>
          <w:szCs w:val="22"/>
        </w:rPr>
        <w:t xml:space="preserve">and should include the course names. </w:t>
      </w:r>
      <w:proofErr w:type="spellStart"/>
      <w:r w:rsidR="00714869" w:rsidRPr="39D62688">
        <w:rPr>
          <w:rFonts w:ascii="Arial" w:eastAsia="Arial" w:hAnsi="Arial" w:cs="Arial"/>
          <w:sz w:val="22"/>
          <w:szCs w:val="22"/>
        </w:rPr>
        <w:t>Lessiter</w:t>
      </w:r>
      <w:proofErr w:type="spellEnd"/>
      <w:r w:rsidR="00714869" w:rsidRPr="39D62688">
        <w:rPr>
          <w:rFonts w:ascii="Arial" w:eastAsia="Arial" w:hAnsi="Arial" w:cs="Arial"/>
          <w:sz w:val="22"/>
          <w:szCs w:val="22"/>
        </w:rPr>
        <w:t xml:space="preserve"> stated </w:t>
      </w:r>
      <w:r w:rsidR="006A0F0C" w:rsidRPr="39D62688">
        <w:rPr>
          <w:rFonts w:ascii="Arial" w:eastAsia="Arial" w:hAnsi="Arial" w:cs="Arial"/>
          <w:sz w:val="22"/>
          <w:szCs w:val="22"/>
        </w:rPr>
        <w:t xml:space="preserve">that </w:t>
      </w:r>
      <w:r w:rsidR="00714869" w:rsidRPr="39D62688">
        <w:rPr>
          <w:rFonts w:ascii="Arial" w:eastAsia="Arial" w:hAnsi="Arial" w:cs="Arial"/>
          <w:sz w:val="22"/>
          <w:szCs w:val="22"/>
        </w:rPr>
        <w:t>for</w:t>
      </w:r>
      <w:r w:rsidR="006A0F0C" w:rsidRPr="39D62688">
        <w:rPr>
          <w:rFonts w:ascii="Arial" w:eastAsia="Arial" w:hAnsi="Arial" w:cs="Arial"/>
          <w:sz w:val="22"/>
          <w:szCs w:val="22"/>
        </w:rPr>
        <w:t xml:space="preserve"> the RR web page, a template was created for</w:t>
      </w:r>
      <w:r w:rsidR="00714869" w:rsidRPr="39D62688">
        <w:rPr>
          <w:rFonts w:ascii="Arial" w:eastAsia="Arial" w:hAnsi="Arial" w:cs="Arial"/>
          <w:sz w:val="22"/>
          <w:szCs w:val="22"/>
        </w:rPr>
        <w:t xml:space="preserve"> each academic program that will come to the RR campus</w:t>
      </w:r>
      <w:r w:rsidR="006A0F0C" w:rsidRPr="39D62688">
        <w:rPr>
          <w:rFonts w:ascii="Arial" w:eastAsia="Arial" w:hAnsi="Arial" w:cs="Arial"/>
          <w:sz w:val="22"/>
          <w:szCs w:val="22"/>
        </w:rPr>
        <w:t xml:space="preserve"> to be consistent and </w:t>
      </w:r>
      <w:bookmarkStart w:id="11" w:name="_Int_2ECo3UvJ"/>
      <w:proofErr w:type="gramStart"/>
      <w:r w:rsidR="042E588B" w:rsidRPr="39D62688">
        <w:rPr>
          <w:rFonts w:ascii="Arial" w:eastAsia="Arial" w:hAnsi="Arial" w:cs="Arial"/>
          <w:sz w:val="22"/>
          <w:szCs w:val="22"/>
        </w:rPr>
        <w:t>student-friendly</w:t>
      </w:r>
      <w:bookmarkEnd w:id="11"/>
      <w:proofErr w:type="gramEnd"/>
      <w:r w:rsidR="006A0F0C" w:rsidRPr="39D62688">
        <w:rPr>
          <w:rFonts w:ascii="Arial" w:eastAsia="Arial" w:hAnsi="Arial" w:cs="Arial"/>
          <w:sz w:val="22"/>
          <w:szCs w:val="22"/>
        </w:rPr>
        <w:t xml:space="preserve">. Before this change, students who visited the psychology page would have been taken to the San Marcos website, which informed students of opportunities at this campus but was not transparent about the RR experience. </w:t>
      </w:r>
      <w:proofErr w:type="spellStart"/>
      <w:r w:rsidR="006A0F0C" w:rsidRPr="39D62688">
        <w:rPr>
          <w:rFonts w:ascii="Arial" w:eastAsia="Arial" w:hAnsi="Arial" w:cs="Arial"/>
          <w:sz w:val="22"/>
          <w:szCs w:val="22"/>
        </w:rPr>
        <w:t>Lessiter</w:t>
      </w:r>
      <w:proofErr w:type="spellEnd"/>
      <w:r w:rsidR="006A0F0C" w:rsidRPr="39D62688">
        <w:rPr>
          <w:rFonts w:ascii="Arial" w:eastAsia="Arial" w:hAnsi="Arial" w:cs="Arial"/>
          <w:sz w:val="22"/>
          <w:szCs w:val="22"/>
        </w:rPr>
        <w:t xml:space="preserve"> stated it was not positioning RR to be the same experience as the San Marcos campus; it would be completely different. The RR campus does not have </w:t>
      </w:r>
      <w:r w:rsidR="55BDA13A" w:rsidRPr="39D62688">
        <w:rPr>
          <w:rFonts w:ascii="Arial" w:eastAsia="Arial" w:hAnsi="Arial" w:cs="Arial"/>
          <w:sz w:val="22"/>
          <w:szCs w:val="22"/>
        </w:rPr>
        <w:t>many</w:t>
      </w:r>
      <w:r w:rsidR="006A0F0C" w:rsidRPr="39D62688">
        <w:rPr>
          <w:rFonts w:ascii="Arial" w:eastAsia="Arial" w:hAnsi="Arial" w:cs="Arial"/>
          <w:sz w:val="22"/>
          <w:szCs w:val="22"/>
        </w:rPr>
        <w:t xml:space="preserve"> student </w:t>
      </w:r>
      <w:r w:rsidR="711BA1CB" w:rsidRPr="39D62688">
        <w:rPr>
          <w:rFonts w:ascii="Arial" w:eastAsia="Arial" w:hAnsi="Arial" w:cs="Arial"/>
          <w:sz w:val="22"/>
          <w:szCs w:val="22"/>
        </w:rPr>
        <w:t>clubs but</w:t>
      </w:r>
      <w:r w:rsidR="006A0F0C" w:rsidRPr="39D62688">
        <w:rPr>
          <w:rFonts w:ascii="Arial" w:eastAsia="Arial" w:hAnsi="Arial" w:cs="Arial"/>
          <w:sz w:val="22"/>
          <w:szCs w:val="22"/>
        </w:rPr>
        <w:t xml:space="preserve"> has </w:t>
      </w:r>
      <w:r w:rsidR="686F5B9D" w:rsidRPr="39D62688">
        <w:rPr>
          <w:rFonts w:ascii="Arial" w:eastAsia="Arial" w:hAnsi="Arial" w:cs="Arial"/>
          <w:sz w:val="22"/>
          <w:szCs w:val="22"/>
        </w:rPr>
        <w:t>many</w:t>
      </w:r>
      <w:r w:rsidR="006A0F0C" w:rsidRPr="39D62688">
        <w:rPr>
          <w:rFonts w:ascii="Arial" w:eastAsia="Arial" w:hAnsi="Arial" w:cs="Arial"/>
          <w:sz w:val="22"/>
          <w:szCs w:val="22"/>
        </w:rPr>
        <w:t xml:space="preserve"> student activities. </w:t>
      </w:r>
    </w:p>
    <w:p w14:paraId="277A9CD6" w14:textId="77777777" w:rsidR="001A155B" w:rsidRDefault="001A155B" w:rsidP="39D62688">
      <w:pPr>
        <w:pStyle w:val="NormalWeb"/>
        <w:rPr>
          <w:rFonts w:ascii="Arial" w:eastAsia="Arial" w:hAnsi="Arial" w:cs="Arial"/>
          <w:sz w:val="22"/>
          <w:szCs w:val="22"/>
        </w:rPr>
      </w:pPr>
    </w:p>
    <w:p w14:paraId="4E2CBDBA" w14:textId="142EE61C" w:rsidR="0002588D" w:rsidRDefault="00E14874" w:rsidP="39D62688">
      <w:pPr>
        <w:pStyle w:val="NormalWeb"/>
        <w:rPr>
          <w:rFonts w:ascii="Arial" w:eastAsia="Arial" w:hAnsi="Arial" w:cs="Arial"/>
          <w:sz w:val="22"/>
          <w:szCs w:val="22"/>
        </w:rPr>
      </w:pPr>
      <w:r w:rsidRPr="39D62688">
        <w:rPr>
          <w:rFonts w:ascii="Arial" w:eastAsia="Arial" w:hAnsi="Arial" w:cs="Arial"/>
          <w:sz w:val="22"/>
          <w:szCs w:val="22"/>
        </w:rPr>
        <w:t xml:space="preserve">A Senator mentioned that the math department provides courses at the RR campus, </w:t>
      </w:r>
      <w:r w:rsidR="27121776" w:rsidRPr="39D62688">
        <w:rPr>
          <w:rFonts w:ascii="Arial" w:eastAsia="Arial" w:hAnsi="Arial" w:cs="Arial"/>
          <w:sz w:val="22"/>
          <w:szCs w:val="22"/>
        </w:rPr>
        <w:t>in</w:t>
      </w:r>
      <w:r w:rsidRPr="39D62688">
        <w:rPr>
          <w:rFonts w:ascii="Arial" w:eastAsia="Arial" w:hAnsi="Arial" w:cs="Arial"/>
          <w:sz w:val="22"/>
          <w:szCs w:val="22"/>
        </w:rPr>
        <w:t xml:space="preserve"> the support service category. The Senator asked if there could be clarification </w:t>
      </w:r>
      <w:r w:rsidR="246F31A4" w:rsidRPr="39D62688">
        <w:rPr>
          <w:rFonts w:ascii="Arial" w:eastAsia="Arial" w:hAnsi="Arial" w:cs="Arial"/>
          <w:sz w:val="22"/>
          <w:szCs w:val="22"/>
        </w:rPr>
        <w:t xml:space="preserve">regarding </w:t>
      </w:r>
      <w:r w:rsidRPr="39D62688">
        <w:rPr>
          <w:rFonts w:ascii="Arial" w:eastAsia="Arial" w:hAnsi="Arial" w:cs="Arial"/>
          <w:sz w:val="22"/>
          <w:szCs w:val="22"/>
        </w:rPr>
        <w:t xml:space="preserve">the computer science program, indicating that students would need to take a range of math classes and incorporate that information into the class rotation. </w:t>
      </w:r>
      <w:proofErr w:type="spellStart"/>
      <w:r w:rsidRPr="39D62688">
        <w:rPr>
          <w:rFonts w:ascii="Arial" w:eastAsia="Arial" w:hAnsi="Arial" w:cs="Arial"/>
          <w:sz w:val="22"/>
          <w:szCs w:val="22"/>
        </w:rPr>
        <w:t>Lessiter</w:t>
      </w:r>
      <w:proofErr w:type="spellEnd"/>
      <w:r w:rsidRPr="39D62688">
        <w:rPr>
          <w:rFonts w:ascii="Arial" w:eastAsia="Arial" w:hAnsi="Arial" w:cs="Arial"/>
          <w:sz w:val="22"/>
          <w:szCs w:val="22"/>
        </w:rPr>
        <w:t xml:space="preserve"> replied that the web pages were recently created and have been sent to each department chair for review and feedback. </w:t>
      </w:r>
      <w:proofErr w:type="spellStart"/>
      <w:r w:rsidRPr="39D62688">
        <w:rPr>
          <w:rFonts w:ascii="Arial" w:eastAsia="Arial" w:hAnsi="Arial" w:cs="Arial"/>
          <w:sz w:val="22"/>
          <w:szCs w:val="22"/>
        </w:rPr>
        <w:t>Lessiter</w:t>
      </w:r>
      <w:proofErr w:type="spellEnd"/>
      <w:r w:rsidRPr="39D62688">
        <w:rPr>
          <w:rFonts w:ascii="Arial" w:eastAsia="Arial" w:hAnsi="Arial" w:cs="Arial"/>
          <w:sz w:val="22"/>
          <w:szCs w:val="22"/>
        </w:rPr>
        <w:t xml:space="preserve"> mentioned that she does not envision </w:t>
      </w:r>
      <w:r w:rsidR="00D86B4F" w:rsidRPr="39D62688">
        <w:rPr>
          <w:rFonts w:ascii="Arial" w:eastAsia="Arial" w:hAnsi="Arial" w:cs="Arial"/>
          <w:sz w:val="22"/>
          <w:szCs w:val="22"/>
        </w:rPr>
        <w:t xml:space="preserve">RR offering every single class for every </w:t>
      </w:r>
      <w:r w:rsidRPr="39D62688">
        <w:rPr>
          <w:rFonts w:ascii="Arial" w:eastAsia="Arial" w:hAnsi="Arial" w:cs="Arial"/>
          <w:sz w:val="22"/>
          <w:szCs w:val="22"/>
        </w:rPr>
        <w:t>degree program. There will be some courses offered online and some face-to-face.</w:t>
      </w:r>
    </w:p>
    <w:p w14:paraId="56CB32C9" w14:textId="77777777" w:rsidR="00E14874" w:rsidRDefault="00E14874" w:rsidP="39D62688">
      <w:pPr>
        <w:pStyle w:val="NormalWeb"/>
        <w:rPr>
          <w:rFonts w:ascii="Arial" w:eastAsia="Arial" w:hAnsi="Arial" w:cs="Arial"/>
          <w:sz w:val="22"/>
          <w:szCs w:val="22"/>
        </w:rPr>
      </w:pPr>
    </w:p>
    <w:p w14:paraId="6F662F0E" w14:textId="3A8AD5ED" w:rsidR="0002588D" w:rsidRDefault="0002588D" w:rsidP="39D62688">
      <w:pPr>
        <w:pStyle w:val="NormalWeb"/>
        <w:rPr>
          <w:rFonts w:ascii="Arial" w:eastAsia="Arial" w:hAnsi="Arial" w:cs="Arial"/>
          <w:sz w:val="22"/>
          <w:szCs w:val="22"/>
        </w:rPr>
      </w:pPr>
      <w:r w:rsidRPr="39D62688">
        <w:rPr>
          <w:rFonts w:ascii="Arial" w:eastAsia="Arial" w:hAnsi="Arial" w:cs="Arial"/>
          <w:sz w:val="22"/>
          <w:szCs w:val="22"/>
        </w:rPr>
        <w:t xml:space="preserve">A Senator stated online offerings impacted </w:t>
      </w:r>
      <w:r w:rsidR="00E14874" w:rsidRPr="39D62688">
        <w:rPr>
          <w:rFonts w:ascii="Arial" w:eastAsia="Arial" w:hAnsi="Arial" w:cs="Arial"/>
          <w:sz w:val="22"/>
          <w:szCs w:val="22"/>
        </w:rPr>
        <w:t xml:space="preserve">their </w:t>
      </w:r>
      <w:r w:rsidRPr="39D62688">
        <w:rPr>
          <w:rFonts w:ascii="Arial" w:eastAsia="Arial" w:hAnsi="Arial" w:cs="Arial"/>
          <w:sz w:val="22"/>
          <w:szCs w:val="22"/>
        </w:rPr>
        <w:t>f</w:t>
      </w:r>
      <w:r w:rsidR="00E14874" w:rsidRPr="39D62688">
        <w:rPr>
          <w:rFonts w:ascii="Arial" w:eastAsia="Arial" w:hAnsi="Arial" w:cs="Arial"/>
          <w:sz w:val="22"/>
          <w:szCs w:val="22"/>
        </w:rPr>
        <w:t xml:space="preserve">ace-to-face </w:t>
      </w:r>
      <w:r w:rsidRPr="39D62688">
        <w:rPr>
          <w:rFonts w:ascii="Arial" w:eastAsia="Arial" w:hAnsi="Arial" w:cs="Arial"/>
          <w:sz w:val="22"/>
          <w:szCs w:val="22"/>
        </w:rPr>
        <w:t xml:space="preserve">courses. </w:t>
      </w:r>
      <w:proofErr w:type="spellStart"/>
      <w:r w:rsidR="00932BA7" w:rsidRPr="39D62688">
        <w:rPr>
          <w:rFonts w:ascii="Arial" w:eastAsia="Arial" w:hAnsi="Arial" w:cs="Arial"/>
          <w:sz w:val="22"/>
          <w:szCs w:val="22"/>
        </w:rPr>
        <w:t>Lessiter</w:t>
      </w:r>
      <w:proofErr w:type="spellEnd"/>
      <w:r w:rsidR="00932BA7" w:rsidRPr="39D62688">
        <w:rPr>
          <w:rFonts w:ascii="Arial" w:eastAsia="Arial" w:hAnsi="Arial" w:cs="Arial"/>
          <w:sz w:val="22"/>
          <w:szCs w:val="22"/>
        </w:rPr>
        <w:t xml:space="preserve"> a</w:t>
      </w:r>
      <w:r w:rsidRPr="39D62688">
        <w:rPr>
          <w:rFonts w:ascii="Arial" w:eastAsia="Arial" w:hAnsi="Arial" w:cs="Arial"/>
          <w:sz w:val="22"/>
          <w:szCs w:val="22"/>
        </w:rPr>
        <w:t>sked department</w:t>
      </w:r>
      <w:r w:rsidR="00932BA7" w:rsidRPr="39D62688">
        <w:rPr>
          <w:rFonts w:ascii="Arial" w:eastAsia="Arial" w:hAnsi="Arial" w:cs="Arial"/>
          <w:sz w:val="22"/>
          <w:szCs w:val="22"/>
        </w:rPr>
        <w:t xml:space="preserve"> chairs </w:t>
      </w:r>
      <w:r w:rsidRPr="39D62688">
        <w:rPr>
          <w:rFonts w:ascii="Arial" w:eastAsia="Arial" w:hAnsi="Arial" w:cs="Arial"/>
          <w:sz w:val="22"/>
          <w:szCs w:val="22"/>
        </w:rPr>
        <w:t xml:space="preserve">what additional courses were </w:t>
      </w:r>
      <w:r w:rsidR="00932BA7" w:rsidRPr="39D62688">
        <w:rPr>
          <w:rFonts w:ascii="Arial" w:eastAsia="Arial" w:hAnsi="Arial" w:cs="Arial"/>
          <w:sz w:val="22"/>
          <w:szCs w:val="22"/>
        </w:rPr>
        <w:t xml:space="preserve">offered </w:t>
      </w:r>
      <w:r w:rsidRPr="39D62688">
        <w:rPr>
          <w:rFonts w:ascii="Arial" w:eastAsia="Arial" w:hAnsi="Arial" w:cs="Arial"/>
          <w:sz w:val="22"/>
          <w:szCs w:val="22"/>
        </w:rPr>
        <w:t>online</w:t>
      </w:r>
      <w:r w:rsidR="00932BA7" w:rsidRPr="39D62688">
        <w:rPr>
          <w:rFonts w:ascii="Arial" w:eastAsia="Arial" w:hAnsi="Arial" w:cs="Arial"/>
          <w:sz w:val="22"/>
          <w:szCs w:val="22"/>
        </w:rPr>
        <w:t>. D</w:t>
      </w:r>
      <w:r w:rsidRPr="39D62688">
        <w:rPr>
          <w:rFonts w:ascii="Arial" w:eastAsia="Arial" w:hAnsi="Arial" w:cs="Arial"/>
          <w:sz w:val="22"/>
          <w:szCs w:val="22"/>
        </w:rPr>
        <w:t>epending on the number</w:t>
      </w:r>
      <w:r w:rsidR="00932BA7" w:rsidRPr="39D62688">
        <w:rPr>
          <w:rFonts w:ascii="Arial" w:eastAsia="Arial" w:hAnsi="Arial" w:cs="Arial"/>
          <w:sz w:val="22"/>
          <w:szCs w:val="22"/>
        </w:rPr>
        <w:t xml:space="preserve"> of online courses</w:t>
      </w:r>
      <w:r w:rsidRPr="39D62688">
        <w:rPr>
          <w:rFonts w:ascii="Arial" w:eastAsia="Arial" w:hAnsi="Arial" w:cs="Arial"/>
          <w:sz w:val="22"/>
          <w:szCs w:val="22"/>
        </w:rPr>
        <w:t xml:space="preserve">, only a </w:t>
      </w:r>
      <w:r w:rsidR="00D86B4F" w:rsidRPr="39D62688">
        <w:rPr>
          <w:rFonts w:ascii="Arial" w:eastAsia="Arial" w:hAnsi="Arial" w:cs="Arial"/>
          <w:sz w:val="22"/>
          <w:szCs w:val="22"/>
        </w:rPr>
        <w:t>few</w:t>
      </w:r>
      <w:r w:rsidRPr="39D62688">
        <w:rPr>
          <w:rFonts w:ascii="Arial" w:eastAsia="Arial" w:hAnsi="Arial" w:cs="Arial"/>
          <w:sz w:val="22"/>
          <w:szCs w:val="22"/>
        </w:rPr>
        <w:t xml:space="preserve"> will be listed </w:t>
      </w:r>
      <w:r w:rsidR="00932BA7" w:rsidRPr="39D62688">
        <w:rPr>
          <w:rFonts w:ascii="Arial" w:eastAsia="Arial" w:hAnsi="Arial" w:cs="Arial"/>
          <w:sz w:val="22"/>
          <w:szCs w:val="22"/>
        </w:rPr>
        <w:t>on the</w:t>
      </w:r>
      <w:r w:rsidRPr="39D62688">
        <w:rPr>
          <w:rFonts w:ascii="Arial" w:eastAsia="Arial" w:hAnsi="Arial" w:cs="Arial"/>
          <w:sz w:val="22"/>
          <w:szCs w:val="22"/>
        </w:rPr>
        <w:t xml:space="preserve"> RR</w:t>
      </w:r>
      <w:r w:rsidR="00932BA7" w:rsidRPr="39D62688">
        <w:rPr>
          <w:rFonts w:ascii="Arial" w:eastAsia="Arial" w:hAnsi="Arial" w:cs="Arial"/>
          <w:sz w:val="22"/>
          <w:szCs w:val="22"/>
        </w:rPr>
        <w:t xml:space="preserve"> webpage</w:t>
      </w:r>
      <w:r w:rsidRPr="39D62688">
        <w:rPr>
          <w:rFonts w:ascii="Arial" w:eastAsia="Arial" w:hAnsi="Arial" w:cs="Arial"/>
          <w:sz w:val="22"/>
          <w:szCs w:val="22"/>
        </w:rPr>
        <w:t xml:space="preserve">. </w:t>
      </w:r>
      <w:proofErr w:type="spellStart"/>
      <w:r w:rsidR="00932BA7" w:rsidRPr="39D62688">
        <w:rPr>
          <w:rFonts w:ascii="Arial" w:eastAsia="Arial" w:hAnsi="Arial" w:cs="Arial"/>
          <w:sz w:val="22"/>
          <w:szCs w:val="22"/>
        </w:rPr>
        <w:t>Lessiter</w:t>
      </w:r>
      <w:proofErr w:type="spellEnd"/>
      <w:r w:rsidR="00932BA7" w:rsidRPr="39D62688">
        <w:rPr>
          <w:rFonts w:ascii="Arial" w:eastAsia="Arial" w:hAnsi="Arial" w:cs="Arial"/>
          <w:sz w:val="22"/>
          <w:szCs w:val="22"/>
        </w:rPr>
        <w:t xml:space="preserve"> plans to communicate the benefit of taking classes on a college campus, i.e., teamwork, and supplement these courses with online course offerings. </w:t>
      </w:r>
    </w:p>
    <w:p w14:paraId="66C1EF4E" w14:textId="77777777" w:rsidR="00042B53" w:rsidRDefault="00042B53" w:rsidP="39D62688">
      <w:pPr>
        <w:pStyle w:val="NormalWeb"/>
        <w:rPr>
          <w:rFonts w:ascii="Arial" w:eastAsia="Arial" w:hAnsi="Arial" w:cs="Arial"/>
          <w:b/>
          <w:bCs/>
          <w:sz w:val="22"/>
          <w:szCs w:val="22"/>
        </w:rPr>
      </w:pPr>
    </w:p>
    <w:p w14:paraId="7145DBEA" w14:textId="5D216F91" w:rsidR="00894A9E" w:rsidRPr="00970008" w:rsidRDefault="00894A9E" w:rsidP="39D62688">
      <w:pPr>
        <w:pStyle w:val="NormalWeb"/>
        <w:ind w:left="1440" w:hanging="1440"/>
        <w:rPr>
          <w:rFonts w:ascii="Arial" w:eastAsia="Arial" w:hAnsi="Arial" w:cs="Arial"/>
          <w:b/>
          <w:bCs/>
          <w:sz w:val="22"/>
          <w:szCs w:val="22"/>
        </w:rPr>
      </w:pPr>
      <w:r w:rsidRPr="39D62688">
        <w:rPr>
          <w:rFonts w:ascii="Arial" w:eastAsia="Arial" w:hAnsi="Arial" w:cs="Arial"/>
          <w:b/>
          <w:bCs/>
          <w:sz w:val="22"/>
          <w:szCs w:val="22"/>
        </w:rPr>
        <w:t xml:space="preserve">MOTION </w:t>
      </w:r>
      <w:r w:rsidR="00D828DC" w:rsidRPr="39D62688">
        <w:rPr>
          <w:rFonts w:ascii="Arial" w:eastAsia="Arial" w:hAnsi="Arial" w:cs="Arial"/>
          <w:sz w:val="22"/>
          <w:szCs w:val="22"/>
        </w:rPr>
        <w:t xml:space="preserve">to approve the April </w:t>
      </w:r>
      <w:r w:rsidR="00FD0A69" w:rsidRPr="39D62688">
        <w:rPr>
          <w:rFonts w:ascii="Arial" w:eastAsia="Arial" w:hAnsi="Arial" w:cs="Arial"/>
          <w:sz w:val="22"/>
          <w:szCs w:val="22"/>
        </w:rPr>
        <w:t>10</w:t>
      </w:r>
      <w:r w:rsidR="00D828DC" w:rsidRPr="39D62688">
        <w:rPr>
          <w:rFonts w:ascii="Arial" w:eastAsia="Arial" w:hAnsi="Arial" w:cs="Arial"/>
          <w:sz w:val="22"/>
          <w:szCs w:val="22"/>
        </w:rPr>
        <w:t>, 2024, Minutes.</w:t>
      </w:r>
      <w:r w:rsidRPr="39D62688">
        <w:rPr>
          <w:rFonts w:ascii="Arial" w:eastAsia="Arial" w:hAnsi="Arial" w:cs="Arial"/>
          <w:b/>
          <w:bCs/>
          <w:sz w:val="22"/>
          <w:szCs w:val="22"/>
        </w:rPr>
        <w:t xml:space="preserve"> PASSED. </w:t>
      </w:r>
    </w:p>
    <w:p w14:paraId="5029CB9C" w14:textId="77777777" w:rsidR="00042B53" w:rsidRDefault="00042B53" w:rsidP="39D62688">
      <w:pPr>
        <w:pStyle w:val="NormalWeb"/>
        <w:rPr>
          <w:rFonts w:ascii="Arial" w:eastAsia="Arial" w:hAnsi="Arial" w:cs="Arial"/>
          <w:sz w:val="22"/>
          <w:szCs w:val="22"/>
        </w:rPr>
      </w:pPr>
    </w:p>
    <w:p w14:paraId="6670C453" w14:textId="2E27687B" w:rsidR="00FD0A69" w:rsidRDefault="00AE5BD6" w:rsidP="39D62688">
      <w:pPr>
        <w:pStyle w:val="NormalWeb"/>
        <w:ind w:left="1440" w:hanging="1440"/>
        <w:rPr>
          <w:rFonts w:ascii="Arial" w:eastAsia="Arial" w:hAnsi="Arial" w:cs="Arial"/>
          <w:sz w:val="22"/>
          <w:szCs w:val="22"/>
        </w:rPr>
      </w:pPr>
      <w:r w:rsidRPr="39D62688">
        <w:rPr>
          <w:rFonts w:ascii="Arial" w:eastAsia="Arial" w:hAnsi="Arial" w:cs="Arial"/>
          <w:sz w:val="22"/>
          <w:szCs w:val="22"/>
        </w:rPr>
        <w:t xml:space="preserve">The Faculty Senate moved to an Executive Session </w:t>
      </w:r>
      <w:r w:rsidR="00827F0F" w:rsidRPr="39D62688">
        <w:rPr>
          <w:rFonts w:ascii="Arial" w:eastAsia="Arial" w:hAnsi="Arial" w:cs="Arial"/>
          <w:sz w:val="22"/>
          <w:szCs w:val="22"/>
        </w:rPr>
        <w:t xml:space="preserve">to </w:t>
      </w:r>
      <w:r w:rsidR="00FD0A69" w:rsidRPr="39D62688">
        <w:rPr>
          <w:rFonts w:ascii="Arial" w:eastAsia="Arial" w:hAnsi="Arial" w:cs="Arial"/>
          <w:sz w:val="22"/>
          <w:szCs w:val="22"/>
        </w:rPr>
        <w:t xml:space="preserve">receive </w:t>
      </w:r>
      <w:r w:rsidR="00042B53" w:rsidRPr="39D62688">
        <w:rPr>
          <w:rFonts w:ascii="Arial" w:eastAsia="Arial" w:hAnsi="Arial" w:cs="Arial"/>
          <w:sz w:val="22"/>
          <w:szCs w:val="22"/>
        </w:rPr>
        <w:t xml:space="preserve">an </w:t>
      </w:r>
      <w:r w:rsidR="00FD0A69" w:rsidRPr="39D62688">
        <w:rPr>
          <w:rFonts w:ascii="Arial" w:eastAsia="Arial" w:hAnsi="Arial" w:cs="Arial"/>
          <w:sz w:val="22"/>
          <w:szCs w:val="22"/>
        </w:rPr>
        <w:t xml:space="preserve">update from the </w:t>
      </w:r>
      <w:proofErr w:type="gramStart"/>
      <w:r w:rsidR="00FD0A69" w:rsidRPr="39D62688">
        <w:rPr>
          <w:rFonts w:ascii="Arial" w:eastAsia="Arial" w:hAnsi="Arial" w:cs="Arial"/>
          <w:sz w:val="22"/>
          <w:szCs w:val="22"/>
        </w:rPr>
        <w:t>Committee</w:t>
      </w:r>
      <w:proofErr w:type="gramEnd"/>
      <w:r w:rsidR="00FD0A69" w:rsidRPr="39D62688">
        <w:rPr>
          <w:rFonts w:ascii="Arial" w:eastAsia="Arial" w:hAnsi="Arial" w:cs="Arial"/>
          <w:sz w:val="22"/>
          <w:szCs w:val="22"/>
        </w:rPr>
        <w:t xml:space="preserve"> </w:t>
      </w:r>
    </w:p>
    <w:p w14:paraId="25E2F47A" w14:textId="77777777" w:rsidR="00FD0A69" w:rsidRDefault="00FD0A69" w:rsidP="39D62688">
      <w:pPr>
        <w:pStyle w:val="NormalWeb"/>
        <w:ind w:left="1440" w:hanging="1440"/>
        <w:rPr>
          <w:rFonts w:ascii="Arial" w:eastAsia="Arial" w:hAnsi="Arial" w:cs="Arial"/>
          <w:sz w:val="22"/>
          <w:szCs w:val="22"/>
        </w:rPr>
      </w:pPr>
      <w:r w:rsidRPr="39D62688">
        <w:rPr>
          <w:rFonts w:ascii="Arial" w:eastAsia="Arial" w:hAnsi="Arial" w:cs="Arial"/>
          <w:sz w:val="22"/>
          <w:szCs w:val="22"/>
        </w:rPr>
        <w:t xml:space="preserve">On Committees and identify Senators to serve on the Faculty Senate Fellow Application Review </w:t>
      </w:r>
    </w:p>
    <w:p w14:paraId="5FC43D07" w14:textId="1AC58098" w:rsidR="00AE5BD6" w:rsidRDefault="00FD0A69" w:rsidP="39D62688">
      <w:pPr>
        <w:pStyle w:val="NormalWeb"/>
        <w:ind w:left="1440" w:hanging="1440"/>
        <w:rPr>
          <w:rFonts w:ascii="Arial" w:eastAsia="Arial" w:hAnsi="Arial" w:cs="Arial"/>
          <w:sz w:val="22"/>
          <w:szCs w:val="22"/>
        </w:rPr>
      </w:pPr>
      <w:r w:rsidRPr="39D62688">
        <w:rPr>
          <w:rFonts w:ascii="Arial" w:eastAsia="Arial" w:hAnsi="Arial" w:cs="Arial"/>
          <w:sz w:val="22"/>
          <w:szCs w:val="22"/>
        </w:rPr>
        <w:t>Subcommittee.</w:t>
      </w:r>
    </w:p>
    <w:p w14:paraId="6BB569E7" w14:textId="77777777" w:rsidR="00FD0A69" w:rsidRDefault="00FD0A69" w:rsidP="39D62688">
      <w:pPr>
        <w:pStyle w:val="NormalWeb"/>
        <w:ind w:left="1440" w:hanging="1440"/>
        <w:rPr>
          <w:rFonts w:ascii="Arial" w:eastAsia="Arial" w:hAnsi="Arial" w:cs="Arial"/>
          <w:sz w:val="22"/>
          <w:szCs w:val="22"/>
        </w:rPr>
      </w:pPr>
    </w:p>
    <w:p w14:paraId="61E9237A" w14:textId="2C5081CE" w:rsidR="00FD0A69" w:rsidRDefault="00FD0A69" w:rsidP="39D62688">
      <w:pPr>
        <w:pStyle w:val="NormalWeb"/>
        <w:ind w:left="1440" w:hanging="1440"/>
        <w:rPr>
          <w:rFonts w:ascii="Arial" w:eastAsia="Arial" w:hAnsi="Arial" w:cs="Arial"/>
          <w:b/>
          <w:bCs/>
          <w:sz w:val="22"/>
          <w:szCs w:val="22"/>
        </w:rPr>
      </w:pPr>
      <w:r w:rsidRPr="39D62688">
        <w:rPr>
          <w:rFonts w:ascii="Arial" w:eastAsia="Arial" w:hAnsi="Arial" w:cs="Arial"/>
          <w:b/>
          <w:bCs/>
          <w:sz w:val="22"/>
          <w:szCs w:val="22"/>
        </w:rPr>
        <w:t>Chair Ledbetter adjourned the meeting at</w:t>
      </w:r>
      <w:r w:rsidR="0012723B" w:rsidRPr="39D62688">
        <w:rPr>
          <w:rFonts w:ascii="Arial" w:eastAsia="Arial" w:hAnsi="Arial" w:cs="Arial"/>
          <w:b/>
          <w:bCs/>
          <w:sz w:val="22"/>
          <w:szCs w:val="22"/>
        </w:rPr>
        <w:t xml:space="preserve"> 6:03 p.m.</w:t>
      </w:r>
    </w:p>
    <w:p w14:paraId="0226C735" w14:textId="77777777" w:rsidR="00932BA7" w:rsidRDefault="00932BA7" w:rsidP="39D62688">
      <w:pPr>
        <w:pStyle w:val="NormalWeb"/>
        <w:ind w:left="1440" w:hanging="1440"/>
        <w:rPr>
          <w:rFonts w:ascii="Arial" w:eastAsia="Arial" w:hAnsi="Arial" w:cs="Arial"/>
          <w:b/>
          <w:bCs/>
          <w:sz w:val="22"/>
          <w:szCs w:val="22"/>
        </w:rPr>
      </w:pPr>
    </w:p>
    <w:p w14:paraId="4E68D312" w14:textId="3769CC7F" w:rsidR="00932BA7" w:rsidRPr="00932BA7" w:rsidRDefault="00932BA7" w:rsidP="39D62688">
      <w:pPr>
        <w:pStyle w:val="NormalWeb"/>
        <w:ind w:left="1440" w:hanging="1440"/>
        <w:rPr>
          <w:rFonts w:ascii="Arial" w:eastAsia="Arial" w:hAnsi="Arial" w:cs="Arial"/>
          <w:sz w:val="22"/>
          <w:szCs w:val="22"/>
        </w:rPr>
      </w:pPr>
      <w:r w:rsidRPr="39D62688">
        <w:rPr>
          <w:rFonts w:ascii="Arial" w:eastAsia="Arial" w:hAnsi="Arial" w:cs="Arial"/>
          <w:sz w:val="22"/>
          <w:szCs w:val="22"/>
        </w:rPr>
        <w:t>The next Faculty Senate meeting will be on April 24, 2024.</w:t>
      </w:r>
    </w:p>
    <w:bookmarkEnd w:id="0"/>
    <w:p w14:paraId="33C957D3" w14:textId="77777777" w:rsidR="003A01DF" w:rsidRPr="00970008" w:rsidRDefault="003A01DF" w:rsidP="39D62688">
      <w:pPr>
        <w:spacing w:after="0" w:line="240" w:lineRule="auto"/>
        <w:rPr>
          <w:rFonts w:ascii="Arial" w:eastAsia="Arial" w:hAnsi="Arial" w:cs="Arial"/>
        </w:rPr>
      </w:pPr>
    </w:p>
    <w:sectPr w:rsidR="003A01DF" w:rsidRPr="009700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B392" w14:textId="77777777" w:rsidR="00A42B8A" w:rsidRDefault="00A42B8A" w:rsidP="00FF2EF1">
      <w:pPr>
        <w:spacing w:after="0" w:line="240" w:lineRule="auto"/>
      </w:pPr>
      <w:r>
        <w:separator/>
      </w:r>
    </w:p>
  </w:endnote>
  <w:endnote w:type="continuationSeparator" w:id="0">
    <w:p w14:paraId="414446F2" w14:textId="77777777" w:rsidR="00A42B8A" w:rsidRDefault="00A42B8A" w:rsidP="00FF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742676"/>
      <w:docPartObj>
        <w:docPartGallery w:val="Page Numbers (Bottom of Page)"/>
        <w:docPartUnique/>
      </w:docPartObj>
    </w:sdtPr>
    <w:sdtEndPr>
      <w:rPr>
        <w:noProof/>
      </w:rPr>
    </w:sdtEndPr>
    <w:sdtContent>
      <w:p w14:paraId="3ABA0865" w14:textId="0469ACAB" w:rsidR="00E422AA" w:rsidRDefault="00E422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37D84" w14:textId="77777777" w:rsidR="00FF2EF1" w:rsidRDefault="00FF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E3F4" w14:textId="77777777" w:rsidR="00A42B8A" w:rsidRDefault="00A42B8A" w:rsidP="00FF2EF1">
      <w:pPr>
        <w:spacing w:after="0" w:line="240" w:lineRule="auto"/>
      </w:pPr>
      <w:r>
        <w:separator/>
      </w:r>
    </w:p>
  </w:footnote>
  <w:footnote w:type="continuationSeparator" w:id="0">
    <w:p w14:paraId="372B4B41" w14:textId="77777777" w:rsidR="00A42B8A" w:rsidRDefault="00A42B8A" w:rsidP="00FF2EF1">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OHsvCkhQ" int2:invalidationBookmarkName="" int2:hashCode="+U5chkl8eZZLvs" int2:id="sVDBfhkS">
      <int2:state int2:value="Rejected" int2:type="AugLoop_Text_Critique"/>
    </int2:bookmark>
    <int2:bookmark int2:bookmarkName="_Int_FIJYPA99" int2:invalidationBookmarkName="" int2:hashCode="ql9dLUa4Yub3P8" int2:id="JEowUpZu">
      <int2:state int2:value="Rejected" int2:type="AugLoop_Text_Critique"/>
    </int2:bookmark>
    <int2:bookmark int2:bookmarkName="_Int_5lR8qWPm" int2:invalidationBookmarkName="" int2:hashCode="ql9dLUa4Yub3P8" int2:id="B960sHWa">
      <int2:state int2:value="Rejected" int2:type="AugLoop_Text_Critique"/>
    </int2:bookmark>
    <int2:bookmark int2:bookmarkName="_Int_blEm7WTB" int2:invalidationBookmarkName="" int2:hashCode="ql9dLUa4Yub3P8" int2:id="dgRQ8RUT">
      <int2:state int2:value="Rejected" int2:type="AugLoop_Text_Critique"/>
    </int2:bookmark>
    <int2:bookmark int2:bookmarkName="_Int_pKdM5UBR" int2:invalidationBookmarkName="" int2:hashCode="ql9dLUa4Yub3P8" int2:id="nGX5OXkd">
      <int2:state int2:value="Rejected" int2:type="AugLoop_Text_Critique"/>
    </int2:bookmark>
    <int2:bookmark int2:bookmarkName="_Int_lFy5d0m6" int2:invalidationBookmarkName="" int2:hashCode="ql9dLUa4Yub3P8" int2:id="vhFOSUPO">
      <int2:state int2:value="Rejected" int2:type="AugLoop_Text_Critique"/>
    </int2:bookmark>
    <int2:bookmark int2:bookmarkName="_Int_MincImlG" int2:invalidationBookmarkName="" int2:hashCode="ql9dLUa4Yub3P8" int2:id="zTjIzhfj">
      <int2:state int2:value="Rejected" int2:type="AugLoop_Text_Critique"/>
    </int2:bookmark>
    <int2:bookmark int2:bookmarkName="_Int_2ECo3UvJ" int2:invalidationBookmarkName="" int2:hashCode="MBomCMLiU7+i+o" int2:id="5liJnb4z">
      <int2:state int2:value="Rejected" int2:type="AugLoop_Text_Critique"/>
    </int2:bookmark>
    <int2:bookmark int2:bookmarkName="_Int_j3hU3tLv" int2:invalidationBookmarkName="" int2:hashCode="ql9dLUa4Yub3P8" int2:id="rCuft3HC">
      <int2:state int2:value="Rejected" int2:type="AugLoop_Text_Critique"/>
    </int2:bookmark>
    <int2:bookmark int2:bookmarkName="_Int_yMZRs2qj" int2:invalidationBookmarkName="" int2:hashCode="9vOfv2eNTAPKcv" int2:id="4ImKRM9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D4888"/>
    <w:multiLevelType w:val="multilevel"/>
    <w:tmpl w:val="A008DCF2"/>
    <w:lvl w:ilvl="0">
      <w:start w:val="1"/>
      <w:numFmt w:val="decimal"/>
      <w:lvlText w:val="%1."/>
      <w:lvlJc w:val="left"/>
      <w:pPr>
        <w:tabs>
          <w:tab w:val="num" w:pos="720"/>
        </w:tabs>
        <w:ind w:left="1800" w:hanging="360"/>
      </w:pPr>
    </w:lvl>
    <w:lvl w:ilvl="1" w:tentative="1">
      <w:start w:val="1"/>
      <w:numFmt w:val="decimal"/>
      <w:lvlText w:val="%2."/>
      <w:lvlJc w:val="left"/>
      <w:pPr>
        <w:tabs>
          <w:tab w:val="num" w:pos="1440"/>
        </w:tabs>
        <w:ind w:left="2520" w:hanging="360"/>
      </w:pPr>
    </w:lvl>
    <w:lvl w:ilvl="2" w:tentative="1">
      <w:start w:val="1"/>
      <w:numFmt w:val="decimal"/>
      <w:lvlText w:val="%3."/>
      <w:lvlJc w:val="left"/>
      <w:pPr>
        <w:tabs>
          <w:tab w:val="num" w:pos="2160"/>
        </w:tabs>
        <w:ind w:left="3240" w:hanging="360"/>
      </w:pPr>
    </w:lvl>
    <w:lvl w:ilvl="3" w:tentative="1">
      <w:start w:val="1"/>
      <w:numFmt w:val="decimal"/>
      <w:lvlText w:val="%4."/>
      <w:lvlJc w:val="left"/>
      <w:pPr>
        <w:tabs>
          <w:tab w:val="num" w:pos="2880"/>
        </w:tabs>
        <w:ind w:left="3960" w:hanging="360"/>
      </w:pPr>
    </w:lvl>
    <w:lvl w:ilvl="4" w:tentative="1">
      <w:start w:val="1"/>
      <w:numFmt w:val="decimal"/>
      <w:lvlText w:val="%5."/>
      <w:lvlJc w:val="left"/>
      <w:pPr>
        <w:tabs>
          <w:tab w:val="num" w:pos="3600"/>
        </w:tabs>
        <w:ind w:left="4680" w:hanging="360"/>
      </w:pPr>
    </w:lvl>
    <w:lvl w:ilvl="5" w:tentative="1">
      <w:start w:val="1"/>
      <w:numFmt w:val="decimal"/>
      <w:lvlText w:val="%6."/>
      <w:lvlJc w:val="left"/>
      <w:pPr>
        <w:tabs>
          <w:tab w:val="num" w:pos="4320"/>
        </w:tabs>
        <w:ind w:left="5400" w:hanging="360"/>
      </w:pPr>
    </w:lvl>
    <w:lvl w:ilvl="6" w:tentative="1">
      <w:start w:val="1"/>
      <w:numFmt w:val="decimal"/>
      <w:lvlText w:val="%7."/>
      <w:lvlJc w:val="left"/>
      <w:pPr>
        <w:tabs>
          <w:tab w:val="num" w:pos="5040"/>
        </w:tabs>
        <w:ind w:left="6120" w:hanging="360"/>
      </w:pPr>
    </w:lvl>
    <w:lvl w:ilvl="7" w:tentative="1">
      <w:start w:val="1"/>
      <w:numFmt w:val="decimal"/>
      <w:lvlText w:val="%8."/>
      <w:lvlJc w:val="left"/>
      <w:pPr>
        <w:tabs>
          <w:tab w:val="num" w:pos="5760"/>
        </w:tabs>
        <w:ind w:left="6840" w:hanging="360"/>
      </w:pPr>
    </w:lvl>
    <w:lvl w:ilvl="8" w:tentative="1">
      <w:start w:val="1"/>
      <w:numFmt w:val="decimal"/>
      <w:lvlText w:val="%9."/>
      <w:lvlJc w:val="left"/>
      <w:pPr>
        <w:tabs>
          <w:tab w:val="num" w:pos="6480"/>
        </w:tabs>
        <w:ind w:left="7560" w:hanging="360"/>
      </w:pPr>
    </w:lvl>
  </w:abstractNum>
  <w:abstractNum w:abstractNumId="1" w15:restartNumberingAfterBreak="0">
    <w:nsid w:val="4F966EE1"/>
    <w:multiLevelType w:val="hybridMultilevel"/>
    <w:tmpl w:val="21901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F3F0173"/>
    <w:multiLevelType w:val="hybridMultilevel"/>
    <w:tmpl w:val="74848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1B214E3"/>
    <w:multiLevelType w:val="multilevel"/>
    <w:tmpl w:val="A008DCF2"/>
    <w:lvl w:ilvl="0">
      <w:start w:val="1"/>
      <w:numFmt w:val="decimal"/>
      <w:lvlText w:val="%1."/>
      <w:lvlJc w:val="left"/>
      <w:pPr>
        <w:tabs>
          <w:tab w:val="num" w:pos="720"/>
        </w:tabs>
        <w:ind w:left="1800" w:hanging="360"/>
      </w:pPr>
    </w:lvl>
    <w:lvl w:ilvl="1" w:tentative="1">
      <w:start w:val="1"/>
      <w:numFmt w:val="decimal"/>
      <w:lvlText w:val="%2."/>
      <w:lvlJc w:val="left"/>
      <w:pPr>
        <w:tabs>
          <w:tab w:val="num" w:pos="1440"/>
        </w:tabs>
        <w:ind w:left="2520" w:hanging="360"/>
      </w:pPr>
    </w:lvl>
    <w:lvl w:ilvl="2" w:tentative="1">
      <w:start w:val="1"/>
      <w:numFmt w:val="decimal"/>
      <w:lvlText w:val="%3."/>
      <w:lvlJc w:val="left"/>
      <w:pPr>
        <w:tabs>
          <w:tab w:val="num" w:pos="2160"/>
        </w:tabs>
        <w:ind w:left="3240" w:hanging="360"/>
      </w:pPr>
    </w:lvl>
    <w:lvl w:ilvl="3" w:tentative="1">
      <w:start w:val="1"/>
      <w:numFmt w:val="decimal"/>
      <w:lvlText w:val="%4."/>
      <w:lvlJc w:val="left"/>
      <w:pPr>
        <w:tabs>
          <w:tab w:val="num" w:pos="2880"/>
        </w:tabs>
        <w:ind w:left="3960" w:hanging="360"/>
      </w:pPr>
    </w:lvl>
    <w:lvl w:ilvl="4" w:tentative="1">
      <w:start w:val="1"/>
      <w:numFmt w:val="decimal"/>
      <w:lvlText w:val="%5."/>
      <w:lvlJc w:val="left"/>
      <w:pPr>
        <w:tabs>
          <w:tab w:val="num" w:pos="3600"/>
        </w:tabs>
        <w:ind w:left="4680" w:hanging="360"/>
      </w:pPr>
    </w:lvl>
    <w:lvl w:ilvl="5" w:tentative="1">
      <w:start w:val="1"/>
      <w:numFmt w:val="decimal"/>
      <w:lvlText w:val="%6."/>
      <w:lvlJc w:val="left"/>
      <w:pPr>
        <w:tabs>
          <w:tab w:val="num" w:pos="4320"/>
        </w:tabs>
        <w:ind w:left="5400" w:hanging="360"/>
      </w:pPr>
    </w:lvl>
    <w:lvl w:ilvl="6" w:tentative="1">
      <w:start w:val="1"/>
      <w:numFmt w:val="decimal"/>
      <w:lvlText w:val="%7."/>
      <w:lvlJc w:val="left"/>
      <w:pPr>
        <w:tabs>
          <w:tab w:val="num" w:pos="5040"/>
        </w:tabs>
        <w:ind w:left="6120" w:hanging="360"/>
      </w:pPr>
    </w:lvl>
    <w:lvl w:ilvl="7" w:tentative="1">
      <w:start w:val="1"/>
      <w:numFmt w:val="decimal"/>
      <w:lvlText w:val="%8."/>
      <w:lvlJc w:val="left"/>
      <w:pPr>
        <w:tabs>
          <w:tab w:val="num" w:pos="5760"/>
        </w:tabs>
        <w:ind w:left="6840" w:hanging="360"/>
      </w:pPr>
    </w:lvl>
    <w:lvl w:ilvl="8" w:tentative="1">
      <w:start w:val="1"/>
      <w:numFmt w:val="decimal"/>
      <w:lvlText w:val="%9."/>
      <w:lvlJc w:val="left"/>
      <w:pPr>
        <w:tabs>
          <w:tab w:val="num" w:pos="6480"/>
        </w:tabs>
        <w:ind w:left="7560" w:hanging="360"/>
      </w:pPr>
    </w:lvl>
  </w:abstractNum>
  <w:num w:numId="1" w16cid:durableId="1452896556">
    <w:abstractNumId w:val="2"/>
  </w:num>
  <w:num w:numId="2" w16cid:durableId="1569343681">
    <w:abstractNumId w:val="1"/>
  </w:num>
  <w:num w:numId="3" w16cid:durableId="1757240109">
    <w:abstractNumId w:val="0"/>
  </w:num>
  <w:num w:numId="4" w16cid:durableId="176771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F1"/>
    <w:rsid w:val="000077BF"/>
    <w:rsid w:val="0002588D"/>
    <w:rsid w:val="0003107C"/>
    <w:rsid w:val="00042B53"/>
    <w:rsid w:val="00073932"/>
    <w:rsid w:val="000A37FA"/>
    <w:rsid w:val="000A4BAE"/>
    <w:rsid w:val="000B1227"/>
    <w:rsid w:val="000B3B09"/>
    <w:rsid w:val="000B63F3"/>
    <w:rsid w:val="000B7618"/>
    <w:rsid w:val="000C28FC"/>
    <w:rsid w:val="000D0A23"/>
    <w:rsid w:val="000E7784"/>
    <w:rsid w:val="0011151F"/>
    <w:rsid w:val="001263D1"/>
    <w:rsid w:val="0012723B"/>
    <w:rsid w:val="0014149C"/>
    <w:rsid w:val="001501BA"/>
    <w:rsid w:val="001537D1"/>
    <w:rsid w:val="00166E46"/>
    <w:rsid w:val="00182E12"/>
    <w:rsid w:val="001A155B"/>
    <w:rsid w:val="001A7AF7"/>
    <w:rsid w:val="001B3023"/>
    <w:rsid w:val="001B7702"/>
    <w:rsid w:val="001D05D7"/>
    <w:rsid w:val="001D2656"/>
    <w:rsid w:val="001F408D"/>
    <w:rsid w:val="00204552"/>
    <w:rsid w:val="002217AC"/>
    <w:rsid w:val="002251DE"/>
    <w:rsid w:val="002943F8"/>
    <w:rsid w:val="002948D6"/>
    <w:rsid w:val="00296EA4"/>
    <w:rsid w:val="002A1607"/>
    <w:rsid w:val="002A7E32"/>
    <w:rsid w:val="002C765B"/>
    <w:rsid w:val="002D3A64"/>
    <w:rsid w:val="002D4B07"/>
    <w:rsid w:val="00306777"/>
    <w:rsid w:val="003104D0"/>
    <w:rsid w:val="00343CC5"/>
    <w:rsid w:val="0038753C"/>
    <w:rsid w:val="0038784B"/>
    <w:rsid w:val="00395F5B"/>
    <w:rsid w:val="003A01DF"/>
    <w:rsid w:val="003A2241"/>
    <w:rsid w:val="003B76DD"/>
    <w:rsid w:val="003D3B38"/>
    <w:rsid w:val="003E0461"/>
    <w:rsid w:val="003E335F"/>
    <w:rsid w:val="003F00CD"/>
    <w:rsid w:val="003F4B14"/>
    <w:rsid w:val="004134B8"/>
    <w:rsid w:val="00420006"/>
    <w:rsid w:val="00443744"/>
    <w:rsid w:val="00451B7F"/>
    <w:rsid w:val="00451F99"/>
    <w:rsid w:val="0046035E"/>
    <w:rsid w:val="00461B36"/>
    <w:rsid w:val="004651C8"/>
    <w:rsid w:val="004652BC"/>
    <w:rsid w:val="00483AE9"/>
    <w:rsid w:val="0048440E"/>
    <w:rsid w:val="00493E24"/>
    <w:rsid w:val="00494605"/>
    <w:rsid w:val="004A745C"/>
    <w:rsid w:val="004C1559"/>
    <w:rsid w:val="004C3834"/>
    <w:rsid w:val="004C7728"/>
    <w:rsid w:val="004D4972"/>
    <w:rsid w:val="004F1612"/>
    <w:rsid w:val="004F3909"/>
    <w:rsid w:val="004F56BE"/>
    <w:rsid w:val="004F6F43"/>
    <w:rsid w:val="00515B70"/>
    <w:rsid w:val="00515F16"/>
    <w:rsid w:val="00533951"/>
    <w:rsid w:val="00537FF6"/>
    <w:rsid w:val="00557DF2"/>
    <w:rsid w:val="0056774A"/>
    <w:rsid w:val="00572EA9"/>
    <w:rsid w:val="005973C1"/>
    <w:rsid w:val="005A6AD7"/>
    <w:rsid w:val="005D378D"/>
    <w:rsid w:val="00601F76"/>
    <w:rsid w:val="00606F5D"/>
    <w:rsid w:val="00616420"/>
    <w:rsid w:val="006215CA"/>
    <w:rsid w:val="00623968"/>
    <w:rsid w:val="00634664"/>
    <w:rsid w:val="00643650"/>
    <w:rsid w:val="006519E0"/>
    <w:rsid w:val="0065455F"/>
    <w:rsid w:val="006547D7"/>
    <w:rsid w:val="00681890"/>
    <w:rsid w:val="006A0F0C"/>
    <w:rsid w:val="006C3CB4"/>
    <w:rsid w:val="006E2BE2"/>
    <w:rsid w:val="00704186"/>
    <w:rsid w:val="00714869"/>
    <w:rsid w:val="007952C9"/>
    <w:rsid w:val="007A2EA9"/>
    <w:rsid w:val="007B29A5"/>
    <w:rsid w:val="007B6AE2"/>
    <w:rsid w:val="007C5392"/>
    <w:rsid w:val="007F4709"/>
    <w:rsid w:val="00800C06"/>
    <w:rsid w:val="00827F0F"/>
    <w:rsid w:val="0083587A"/>
    <w:rsid w:val="00836193"/>
    <w:rsid w:val="008448AE"/>
    <w:rsid w:val="00846731"/>
    <w:rsid w:val="008712F2"/>
    <w:rsid w:val="00876DC5"/>
    <w:rsid w:val="00882CD4"/>
    <w:rsid w:val="00894A9E"/>
    <w:rsid w:val="008A3AF2"/>
    <w:rsid w:val="008B63AC"/>
    <w:rsid w:val="008C7DAA"/>
    <w:rsid w:val="008E271B"/>
    <w:rsid w:val="00900929"/>
    <w:rsid w:val="00923A26"/>
    <w:rsid w:val="00932BA7"/>
    <w:rsid w:val="0095561B"/>
    <w:rsid w:val="00970008"/>
    <w:rsid w:val="009736CC"/>
    <w:rsid w:val="00975622"/>
    <w:rsid w:val="009877E4"/>
    <w:rsid w:val="00991FD0"/>
    <w:rsid w:val="009A046F"/>
    <w:rsid w:val="009B4596"/>
    <w:rsid w:val="009C57A0"/>
    <w:rsid w:val="009C609F"/>
    <w:rsid w:val="009F6F5C"/>
    <w:rsid w:val="00A17DBD"/>
    <w:rsid w:val="00A17E83"/>
    <w:rsid w:val="00A25F3C"/>
    <w:rsid w:val="00A31B2C"/>
    <w:rsid w:val="00A3422D"/>
    <w:rsid w:val="00A42B8A"/>
    <w:rsid w:val="00A44FB9"/>
    <w:rsid w:val="00A672FF"/>
    <w:rsid w:val="00A738E5"/>
    <w:rsid w:val="00AB608B"/>
    <w:rsid w:val="00AC5DF9"/>
    <w:rsid w:val="00AC6AA9"/>
    <w:rsid w:val="00AE5BD6"/>
    <w:rsid w:val="00AE68C5"/>
    <w:rsid w:val="00AF77C3"/>
    <w:rsid w:val="00B0078E"/>
    <w:rsid w:val="00B2069F"/>
    <w:rsid w:val="00B21F98"/>
    <w:rsid w:val="00B556B0"/>
    <w:rsid w:val="00B6617F"/>
    <w:rsid w:val="00B71673"/>
    <w:rsid w:val="00B84F43"/>
    <w:rsid w:val="00BB1CCB"/>
    <w:rsid w:val="00BC3440"/>
    <w:rsid w:val="00C01426"/>
    <w:rsid w:val="00C0428E"/>
    <w:rsid w:val="00C10999"/>
    <w:rsid w:val="00C14642"/>
    <w:rsid w:val="00C147FE"/>
    <w:rsid w:val="00C25D41"/>
    <w:rsid w:val="00C37AF6"/>
    <w:rsid w:val="00C40FD3"/>
    <w:rsid w:val="00C576A6"/>
    <w:rsid w:val="00C61D8B"/>
    <w:rsid w:val="00C75754"/>
    <w:rsid w:val="00C76A99"/>
    <w:rsid w:val="00C9386B"/>
    <w:rsid w:val="00C969F3"/>
    <w:rsid w:val="00CA2F18"/>
    <w:rsid w:val="00CA3AA7"/>
    <w:rsid w:val="00CC3FE7"/>
    <w:rsid w:val="00CC47D6"/>
    <w:rsid w:val="00CE38E7"/>
    <w:rsid w:val="00CE51DC"/>
    <w:rsid w:val="00CE6FFA"/>
    <w:rsid w:val="00CF0FFB"/>
    <w:rsid w:val="00CF3B00"/>
    <w:rsid w:val="00D16502"/>
    <w:rsid w:val="00D21608"/>
    <w:rsid w:val="00D246E2"/>
    <w:rsid w:val="00D253C6"/>
    <w:rsid w:val="00D41322"/>
    <w:rsid w:val="00D45F98"/>
    <w:rsid w:val="00D6183E"/>
    <w:rsid w:val="00D828DC"/>
    <w:rsid w:val="00D85E5B"/>
    <w:rsid w:val="00D86B4F"/>
    <w:rsid w:val="00D94EDA"/>
    <w:rsid w:val="00DA2A75"/>
    <w:rsid w:val="00DC26CC"/>
    <w:rsid w:val="00DE0670"/>
    <w:rsid w:val="00DE15B8"/>
    <w:rsid w:val="00DF6E69"/>
    <w:rsid w:val="00E01090"/>
    <w:rsid w:val="00E06A95"/>
    <w:rsid w:val="00E14874"/>
    <w:rsid w:val="00E22F3B"/>
    <w:rsid w:val="00E422AA"/>
    <w:rsid w:val="00E44CA2"/>
    <w:rsid w:val="00E70B94"/>
    <w:rsid w:val="00E97FD3"/>
    <w:rsid w:val="00EA1C07"/>
    <w:rsid w:val="00EA37B6"/>
    <w:rsid w:val="00EA68EB"/>
    <w:rsid w:val="00EE12CB"/>
    <w:rsid w:val="00EE3DCC"/>
    <w:rsid w:val="00EF598A"/>
    <w:rsid w:val="00EF6B9D"/>
    <w:rsid w:val="00F228D1"/>
    <w:rsid w:val="00F25EF5"/>
    <w:rsid w:val="00F32DE7"/>
    <w:rsid w:val="00F37344"/>
    <w:rsid w:val="00F63141"/>
    <w:rsid w:val="00F817F0"/>
    <w:rsid w:val="00F819CF"/>
    <w:rsid w:val="00F919ED"/>
    <w:rsid w:val="00FB1FF9"/>
    <w:rsid w:val="00FB3DA0"/>
    <w:rsid w:val="00FB46CD"/>
    <w:rsid w:val="00FB5566"/>
    <w:rsid w:val="00FD0A69"/>
    <w:rsid w:val="00FE64E3"/>
    <w:rsid w:val="00FF2EF1"/>
    <w:rsid w:val="02B42948"/>
    <w:rsid w:val="038837D7"/>
    <w:rsid w:val="042E588B"/>
    <w:rsid w:val="06298D40"/>
    <w:rsid w:val="084E1BB4"/>
    <w:rsid w:val="0F10451F"/>
    <w:rsid w:val="12F31CA9"/>
    <w:rsid w:val="1470BF86"/>
    <w:rsid w:val="1597A39C"/>
    <w:rsid w:val="228E8D83"/>
    <w:rsid w:val="246F31A4"/>
    <w:rsid w:val="27121776"/>
    <w:rsid w:val="2BA38C31"/>
    <w:rsid w:val="2C90DC79"/>
    <w:rsid w:val="30ACFCE9"/>
    <w:rsid w:val="3366E504"/>
    <w:rsid w:val="342FF776"/>
    <w:rsid w:val="3502B565"/>
    <w:rsid w:val="3556B769"/>
    <w:rsid w:val="369E85C6"/>
    <w:rsid w:val="382E4EC7"/>
    <w:rsid w:val="39D62688"/>
    <w:rsid w:val="3BC4B997"/>
    <w:rsid w:val="3EA82F8D"/>
    <w:rsid w:val="4015E73B"/>
    <w:rsid w:val="413E1138"/>
    <w:rsid w:val="460398A4"/>
    <w:rsid w:val="46BC9716"/>
    <w:rsid w:val="47BFA4DD"/>
    <w:rsid w:val="4B082731"/>
    <w:rsid w:val="55BDA13A"/>
    <w:rsid w:val="58D45BB5"/>
    <w:rsid w:val="5B926AD7"/>
    <w:rsid w:val="5E1C96FA"/>
    <w:rsid w:val="5F506643"/>
    <w:rsid w:val="61351254"/>
    <w:rsid w:val="65B6FCA7"/>
    <w:rsid w:val="6627A8DF"/>
    <w:rsid w:val="686F5B9D"/>
    <w:rsid w:val="711BA1CB"/>
    <w:rsid w:val="737CB4AF"/>
    <w:rsid w:val="7BB89A5C"/>
    <w:rsid w:val="7D14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4F802"/>
  <w15:chartTrackingRefBased/>
  <w15:docId w15:val="{03AF3D62-70F0-486C-BE92-1E31498E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EF1"/>
    <w:pPr>
      <w:spacing w:after="0"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FF2EF1"/>
    <w:pPr>
      <w:spacing w:after="0"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2EF1"/>
  </w:style>
  <w:style w:type="paragraph" w:styleId="ListParagraph">
    <w:name w:val="List Paragraph"/>
    <w:basedOn w:val="Normal"/>
    <w:uiPriority w:val="34"/>
    <w:qFormat/>
    <w:rsid w:val="00FF2EF1"/>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FF2EF1"/>
    <w:rPr>
      <w:color w:val="0000FF"/>
      <w:u w:val="single"/>
    </w:rPr>
  </w:style>
  <w:style w:type="paragraph" w:styleId="Header">
    <w:name w:val="header"/>
    <w:basedOn w:val="Normal"/>
    <w:link w:val="HeaderChar"/>
    <w:uiPriority w:val="99"/>
    <w:unhideWhenUsed/>
    <w:rsid w:val="00FF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EF1"/>
  </w:style>
  <w:style w:type="paragraph" w:styleId="Footer">
    <w:name w:val="footer"/>
    <w:basedOn w:val="Normal"/>
    <w:link w:val="FooterChar"/>
    <w:uiPriority w:val="99"/>
    <w:unhideWhenUsed/>
    <w:rsid w:val="00FF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EF1"/>
  </w:style>
  <w:style w:type="character" w:styleId="UnresolvedMention">
    <w:name w:val="Unresolved Mention"/>
    <w:basedOn w:val="DefaultParagraphFont"/>
    <w:uiPriority w:val="99"/>
    <w:semiHidden/>
    <w:unhideWhenUsed/>
    <w:rsid w:val="00C75754"/>
    <w:rPr>
      <w:color w:val="605E5C"/>
      <w:shd w:val="clear" w:color="auto" w:fill="E1DFDD"/>
    </w:rPr>
  </w:style>
  <w:style w:type="character" w:styleId="FollowedHyperlink">
    <w:name w:val="FollowedHyperlink"/>
    <w:basedOn w:val="DefaultParagraphFont"/>
    <w:uiPriority w:val="99"/>
    <w:semiHidden/>
    <w:unhideWhenUsed/>
    <w:rsid w:val="00C75754"/>
    <w:rPr>
      <w:color w:val="954F72" w:themeColor="followedHyperlink"/>
      <w:u w:val="single"/>
    </w:rPr>
  </w:style>
  <w:style w:type="paragraph" w:styleId="NoSpacing">
    <w:name w:val="No Spacing"/>
    <w:uiPriority w:val="1"/>
    <w:qFormat/>
    <w:rsid w:val="00836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00237">
      <w:bodyDiv w:val="1"/>
      <w:marLeft w:val="0"/>
      <w:marRight w:val="0"/>
      <w:marTop w:val="0"/>
      <w:marBottom w:val="0"/>
      <w:divBdr>
        <w:top w:val="none" w:sz="0" w:space="0" w:color="auto"/>
        <w:left w:val="none" w:sz="0" w:space="0" w:color="auto"/>
        <w:bottom w:val="none" w:sz="0" w:space="0" w:color="auto"/>
        <w:right w:val="none" w:sz="0" w:space="0" w:color="auto"/>
      </w:divBdr>
    </w:div>
    <w:div w:id="139666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8" ma:contentTypeDescription="Create a new document." ma:contentTypeScope="" ma:versionID="05dc07a9e5ea85af058c98ece71fabd5">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b85eea5b3cb5985046559c50a92ebc2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E64491BB-7E38-4858-B906-94205E03B636}"/>
</file>

<file path=customXml/itemProps2.xml><?xml version="1.0" encoding="utf-8"?>
<ds:datastoreItem xmlns:ds="http://schemas.openxmlformats.org/officeDocument/2006/customXml" ds:itemID="{316716E3-4FD7-4CAB-8C75-1578A5521F52}"/>
</file>

<file path=customXml/itemProps3.xml><?xml version="1.0" encoding="utf-8"?>
<ds:datastoreItem xmlns:ds="http://schemas.openxmlformats.org/officeDocument/2006/customXml" ds:itemID="{B39B0304-1F56-4BA9-A0F4-44F0163841FD}"/>
</file>

<file path=docProps/app.xml><?xml version="1.0" encoding="utf-8"?>
<Properties xmlns="http://schemas.openxmlformats.org/officeDocument/2006/extended-properties" xmlns:vt="http://schemas.openxmlformats.org/officeDocument/2006/docPropsVTypes">
  <Template>Normal</Template>
  <TotalTime>2</TotalTime>
  <Pages>3</Pages>
  <Words>1781</Words>
  <Characters>9227</Characters>
  <Application>Microsoft Office Word</Application>
  <DocSecurity>0</DocSecurity>
  <Lines>76</Lines>
  <Paragraphs>21</Paragraphs>
  <ScaleCrop>false</ScaleCrop>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Oestreich, Jo Beth</dc:creator>
  <cp:keywords/>
  <dc:description/>
  <cp:lastModifiedBy>GG MORTENSON</cp:lastModifiedBy>
  <cp:revision>11</cp:revision>
  <dcterms:created xsi:type="dcterms:W3CDTF">2024-04-20T01:41:00Z</dcterms:created>
  <dcterms:modified xsi:type="dcterms:W3CDTF">2024-04-22T13:20:00Z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d59c87ff-1b12-4800-a49c-dd6e04ad064e</vt:lpwstr>
  </property>
  <property fmtid="{D5CDD505-2E9C-101B-9397-08002B2CF9AE}" pid="3" name="ContentTypeId">
    <vt:lpwstr>0x01010085FCF1CA0CDE5340B0EC0C564EC5EFE0</vt:lpwstr>
  </property>
</Properties>
</file>